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F57A" w14:textId="7EA3A5D2" w:rsidR="00676C56" w:rsidRPr="007E2B4F" w:rsidRDefault="00676C56" w:rsidP="00662F5C">
      <w:pPr>
        <w:jc w:val="right"/>
        <w:rPr>
          <w:rFonts w:cs="Arial"/>
          <w:position w:val="18"/>
          <w:sz w:val="24"/>
          <w:rPrChange w:id="0" w:author="Paul Brocklehurst" w:date="2022-01-26T17:43:00Z">
            <w:rPr>
              <w:rFonts w:cs="Arial"/>
            </w:rPr>
          </w:rPrChange>
        </w:rPr>
      </w:pPr>
      <w:r w:rsidRPr="007E2B4F">
        <w:rPr>
          <w:rFonts w:cs="Arial"/>
          <w:position w:val="18"/>
          <w:sz w:val="24"/>
          <w:rPrChange w:id="1" w:author="Paul Brocklehurst" w:date="2022-01-26T17:43:00Z">
            <w:rPr>
              <w:rFonts w:cs="Arial"/>
            </w:rPr>
          </w:rPrChange>
        </w:rPr>
        <w:t>&lt;&lt;&lt;INSERT RELEVANT UNIVERSITY ADDRESS&gt;&gt;&gt;</w:t>
      </w:r>
    </w:p>
    <w:p w14:paraId="764D422E" w14:textId="4EDA40A1" w:rsidR="00EE7DF2" w:rsidRPr="007E2B4F" w:rsidDel="00013FC4" w:rsidRDefault="00EE7DF2">
      <w:pPr>
        <w:rPr>
          <w:del w:id="2" w:author="Paul Brocklehurst" w:date="2022-01-26T17:43:00Z"/>
          <w:position w:val="18"/>
          <w:sz w:val="24"/>
          <w:rPrChange w:id="3" w:author="Paul Brocklehurst" w:date="2022-01-26T17:43:00Z">
            <w:rPr>
              <w:del w:id="4" w:author="Paul Brocklehurst" w:date="2022-01-26T17:43:00Z"/>
            </w:rPr>
          </w:rPrChange>
        </w:rPr>
        <w:pPrChange w:id="5" w:author="Paul Brocklehurst" w:date="2022-01-26T17:44:00Z">
          <w:pPr>
            <w:jc w:val="right"/>
          </w:pPr>
        </w:pPrChange>
      </w:pPr>
    </w:p>
    <w:p w14:paraId="25EE4AE3" w14:textId="41BBBD9B" w:rsidR="00676C56" w:rsidRPr="007E2B4F" w:rsidRDefault="00676C56">
      <w:pPr>
        <w:rPr>
          <w:position w:val="18"/>
          <w:sz w:val="24"/>
          <w:rPrChange w:id="6" w:author="Paul Brocklehurst" w:date="2022-01-26T17:43:00Z">
            <w:rPr/>
          </w:rPrChange>
        </w:rPr>
        <w:pPrChange w:id="7" w:author="Paul Brocklehurst" w:date="2022-01-26T17:44:00Z">
          <w:pPr>
            <w:jc w:val="right"/>
          </w:pPr>
        </w:pPrChange>
      </w:pPr>
    </w:p>
    <w:p w14:paraId="0D833C0E" w14:textId="77777777" w:rsidR="00676C56" w:rsidRPr="007E2B4F" w:rsidRDefault="00676C56" w:rsidP="00662F5C">
      <w:pPr>
        <w:rPr>
          <w:rFonts w:cs="Arial"/>
          <w:position w:val="18"/>
          <w:sz w:val="24"/>
          <w:rPrChange w:id="8" w:author="Paul Brocklehurst" w:date="2022-01-26T17:43:00Z">
            <w:rPr>
              <w:rFonts w:cs="Arial"/>
            </w:rPr>
          </w:rPrChange>
        </w:rPr>
      </w:pPr>
      <w:r w:rsidRPr="007E2B4F">
        <w:rPr>
          <w:rFonts w:cs="Arial"/>
          <w:position w:val="18"/>
          <w:sz w:val="24"/>
          <w:rPrChange w:id="9" w:author="Paul Brocklehurst" w:date="2022-01-26T17:43:00Z">
            <w:rPr>
              <w:rFonts w:cs="Arial"/>
            </w:rPr>
          </w:rPrChange>
        </w:rPr>
        <w:t>&lt;&lt;&lt;INSERT CARE HOMES ADDRESS&gt;&gt;&gt;</w:t>
      </w:r>
    </w:p>
    <w:p w14:paraId="5A65C6AA" w14:textId="12445CD4" w:rsidR="00676C56" w:rsidRPr="007E2B4F" w:rsidRDefault="00676C56" w:rsidP="00662F5C">
      <w:pPr>
        <w:rPr>
          <w:position w:val="18"/>
          <w:sz w:val="24"/>
          <w:rPrChange w:id="10" w:author="Paul Brocklehurst" w:date="2022-01-26T17:43:00Z">
            <w:rPr/>
          </w:rPrChange>
        </w:rPr>
      </w:pPr>
    </w:p>
    <w:p w14:paraId="63A9F8B8" w14:textId="16FB0DE8" w:rsidR="00676C56" w:rsidRDefault="00676C56" w:rsidP="00662F5C">
      <w:pPr>
        <w:jc w:val="right"/>
        <w:rPr>
          <w:ins w:id="11" w:author="Paul Brocklehurst" w:date="2022-01-26T17:45:00Z"/>
          <w:position w:val="18"/>
          <w:sz w:val="24"/>
        </w:rPr>
      </w:pPr>
      <w:r w:rsidRPr="007E2B4F">
        <w:rPr>
          <w:position w:val="18"/>
          <w:sz w:val="24"/>
          <w:rPrChange w:id="12" w:author="Paul Brocklehurst" w:date="2022-01-26T17:43:00Z">
            <w:rPr/>
          </w:rPrChange>
        </w:rPr>
        <w:t>&lt;&lt;&lt;DATE&gt;&gt;&gt;</w:t>
      </w:r>
    </w:p>
    <w:p w14:paraId="38514A15" w14:textId="77777777" w:rsidR="00662F5C" w:rsidRPr="007E2B4F" w:rsidRDefault="00662F5C" w:rsidP="00662F5C">
      <w:pPr>
        <w:jc w:val="right"/>
        <w:rPr>
          <w:position w:val="18"/>
          <w:sz w:val="24"/>
          <w:rPrChange w:id="13" w:author="Paul Brocklehurst" w:date="2022-01-26T17:43:00Z">
            <w:rPr/>
          </w:rPrChange>
        </w:rPr>
      </w:pPr>
    </w:p>
    <w:p w14:paraId="6EEC9BB4" w14:textId="77777777" w:rsidR="00676C56" w:rsidRPr="007E2B4F" w:rsidRDefault="00676C56" w:rsidP="00662F5C">
      <w:pPr>
        <w:rPr>
          <w:rFonts w:cs="Arial"/>
          <w:position w:val="18"/>
          <w:sz w:val="24"/>
          <w:rPrChange w:id="14" w:author="Paul Brocklehurst" w:date="2022-01-26T17:43:00Z">
            <w:rPr>
              <w:rFonts w:cs="Arial"/>
            </w:rPr>
          </w:rPrChange>
        </w:rPr>
      </w:pPr>
      <w:r w:rsidRPr="007E2B4F">
        <w:rPr>
          <w:rFonts w:cs="Arial"/>
          <w:position w:val="18"/>
          <w:sz w:val="24"/>
          <w:rPrChange w:id="15" w:author="Paul Brocklehurst" w:date="2022-01-26T17:43:00Z">
            <w:rPr>
              <w:rFonts w:cs="Arial"/>
            </w:rPr>
          </w:rPrChange>
        </w:rPr>
        <w:t>Dear &lt;&lt;&lt;INSERT CARE HOME CONTACT NAME&gt;&gt;&gt;</w:t>
      </w:r>
    </w:p>
    <w:p w14:paraId="0978BD76" w14:textId="77777777" w:rsidR="00676C56" w:rsidRPr="007E2B4F" w:rsidRDefault="00676C56">
      <w:pPr>
        <w:rPr>
          <w:rFonts w:cs="Arial"/>
          <w:position w:val="18"/>
          <w:sz w:val="24"/>
          <w:rPrChange w:id="16" w:author="Paul Brocklehurst" w:date="2022-01-26T17:43:00Z">
            <w:rPr>
              <w:rFonts w:cs="Arial"/>
              <w:szCs w:val="22"/>
            </w:rPr>
          </w:rPrChange>
        </w:rPr>
        <w:pPrChange w:id="17" w:author="Paul Brocklehurst" w:date="2022-01-26T17:44:00Z">
          <w:pPr>
            <w:jc w:val="both"/>
          </w:pPr>
        </w:pPrChange>
      </w:pPr>
    </w:p>
    <w:p w14:paraId="5CEFF995" w14:textId="77777777" w:rsidR="00D30F62" w:rsidRPr="007E2B4F" w:rsidDel="00CB1C9A" w:rsidRDefault="00676C56" w:rsidP="00662F5C">
      <w:pPr>
        <w:rPr>
          <w:del w:id="18" w:author="Paul Brocklehurst" w:date="2022-01-26T17:53:00Z"/>
          <w:rFonts w:cs="Arial"/>
          <w:b/>
          <w:bCs/>
          <w:position w:val="18"/>
          <w:sz w:val="24"/>
          <w:rPrChange w:id="19" w:author="Paul Brocklehurst" w:date="2022-01-26T17:43:00Z">
            <w:rPr>
              <w:del w:id="20" w:author="Paul Brocklehurst" w:date="2022-01-26T17:53:00Z"/>
              <w:rFonts w:cs="Arial"/>
              <w:b/>
              <w:bCs/>
              <w:sz w:val="24"/>
            </w:rPr>
          </w:rPrChange>
        </w:rPr>
      </w:pPr>
      <w:r w:rsidRPr="007E2B4F">
        <w:rPr>
          <w:rFonts w:cs="Arial"/>
          <w:position w:val="18"/>
          <w:sz w:val="24"/>
          <w:rPrChange w:id="21" w:author="Paul Brocklehurst" w:date="2022-01-26T17:43:00Z">
            <w:rPr>
              <w:rFonts w:cs="Arial"/>
              <w:szCs w:val="22"/>
            </w:rPr>
          </w:rPrChange>
        </w:rPr>
        <w:t xml:space="preserve">Ref: your participation in </w:t>
      </w:r>
      <w:r w:rsidR="00D30F62" w:rsidRPr="007E2B4F">
        <w:rPr>
          <w:rFonts w:cs="Arial"/>
          <w:b/>
          <w:bCs/>
          <w:position w:val="18"/>
          <w:sz w:val="24"/>
          <w:rPrChange w:id="22" w:author="Paul Brocklehurst" w:date="2022-01-26T17:43:00Z">
            <w:rPr>
              <w:rFonts w:cs="Arial"/>
              <w:b/>
              <w:bCs/>
              <w:sz w:val="24"/>
            </w:rPr>
          </w:rPrChange>
        </w:rPr>
        <w:t>uSing rolE-substitutioN In care-homes to improve ORal health</w:t>
      </w:r>
      <w:r w:rsidR="00D30F62" w:rsidRPr="007E2B4F">
        <w:rPr>
          <w:rStyle w:val="Emphasis"/>
          <w:rFonts w:cs="Arial"/>
          <w:b/>
          <w:bCs/>
          <w:position w:val="18"/>
          <w:sz w:val="24"/>
          <w:rPrChange w:id="23" w:author="Paul Brocklehurst" w:date="2022-01-26T17:43:00Z">
            <w:rPr>
              <w:rStyle w:val="Emphasis"/>
              <w:rFonts w:cs="Arial"/>
              <w:b/>
              <w:bCs/>
              <w:sz w:val="24"/>
            </w:rPr>
          </w:rPrChange>
        </w:rPr>
        <w:t xml:space="preserve"> </w:t>
      </w:r>
      <w:r w:rsidR="00D30F62" w:rsidRPr="007E2B4F">
        <w:rPr>
          <w:rFonts w:cs="Arial"/>
          <w:b/>
          <w:bCs/>
          <w:position w:val="18"/>
          <w:sz w:val="24"/>
          <w:rPrChange w:id="24" w:author="Paul Brocklehurst" w:date="2022-01-26T17:43:00Z">
            <w:rPr>
              <w:rFonts w:cs="Arial"/>
              <w:b/>
              <w:bCs/>
              <w:sz w:val="24"/>
            </w:rPr>
          </w:rPrChange>
        </w:rPr>
        <w:t xml:space="preserve">(SENIOR) </w:t>
      </w:r>
    </w:p>
    <w:p w14:paraId="38B1B4E2" w14:textId="77777777" w:rsidR="00676C56" w:rsidRPr="007E2B4F" w:rsidRDefault="00676C56">
      <w:pPr>
        <w:rPr>
          <w:rFonts w:cs="Arial"/>
          <w:position w:val="18"/>
          <w:sz w:val="24"/>
          <w:rPrChange w:id="25" w:author="Paul Brocklehurst" w:date="2022-01-26T17:43:00Z">
            <w:rPr>
              <w:rFonts w:cs="Arial"/>
              <w:szCs w:val="22"/>
            </w:rPr>
          </w:rPrChange>
        </w:rPr>
        <w:pPrChange w:id="26" w:author="Paul Brocklehurst" w:date="2022-01-26T17:44:00Z">
          <w:pPr>
            <w:jc w:val="both"/>
          </w:pPr>
        </w:pPrChange>
      </w:pPr>
    </w:p>
    <w:p w14:paraId="04CE593D" w14:textId="17BBDFA7" w:rsidR="00676C56" w:rsidRPr="007E2B4F" w:rsidRDefault="00676C56">
      <w:pPr>
        <w:rPr>
          <w:rFonts w:cs="Arial"/>
          <w:position w:val="18"/>
          <w:sz w:val="24"/>
          <w:rPrChange w:id="27" w:author="Paul Brocklehurst" w:date="2022-01-26T17:43:00Z">
            <w:rPr>
              <w:rFonts w:cs="Arial"/>
              <w:szCs w:val="22"/>
            </w:rPr>
          </w:rPrChange>
        </w:rPr>
        <w:pPrChange w:id="28" w:author="Paul Brocklehurst" w:date="2022-01-26T17:44:00Z">
          <w:pPr>
            <w:jc w:val="both"/>
          </w:pPr>
        </w:pPrChange>
      </w:pPr>
      <w:r w:rsidRPr="007E2B4F">
        <w:rPr>
          <w:rFonts w:cs="Arial"/>
          <w:position w:val="18"/>
          <w:sz w:val="24"/>
          <w:rPrChange w:id="29" w:author="Paul Brocklehurst" w:date="2022-01-26T17:43:00Z">
            <w:rPr>
              <w:rFonts w:cs="Arial"/>
              <w:szCs w:val="22"/>
            </w:rPr>
          </w:rPrChange>
        </w:rPr>
        <w:t>Thank you for agreeing to participate in the SENIOR study</w:t>
      </w:r>
      <w:ins w:id="30" w:author="Paul Brocklehurst" w:date="2022-01-26T17:47:00Z">
        <w:r w:rsidR="00C373F4">
          <w:rPr>
            <w:rFonts w:cs="Arial"/>
            <w:position w:val="18"/>
            <w:sz w:val="24"/>
          </w:rPr>
          <w:t>. W</w:t>
        </w:r>
      </w:ins>
      <w:ins w:id="31" w:author="Paul Brocklehurst" w:date="2022-01-26T17:44:00Z">
        <w:r w:rsidR="00662F5C">
          <w:rPr>
            <w:rFonts w:cs="Arial"/>
            <w:position w:val="18"/>
            <w:sz w:val="24"/>
          </w:rPr>
          <w:t>e really appreciate</w:t>
        </w:r>
      </w:ins>
      <w:ins w:id="32" w:author="Paul Brocklehurst" w:date="2022-01-26T17:45:00Z">
        <w:r w:rsidR="005F0E2A">
          <w:rPr>
            <w:rFonts w:cs="Arial"/>
            <w:position w:val="18"/>
            <w:sz w:val="24"/>
          </w:rPr>
          <w:t xml:space="preserve"> your involvement in the study and the opportunity to determine whether Dental Therapists and Dental Nurses could i</w:t>
        </w:r>
      </w:ins>
      <w:ins w:id="33" w:author="Paul Brocklehurst" w:date="2022-01-26T17:46:00Z">
        <w:r w:rsidR="005F0E2A">
          <w:rPr>
            <w:rFonts w:cs="Arial"/>
            <w:position w:val="18"/>
            <w:sz w:val="24"/>
          </w:rPr>
          <w:t>mprove the oral health of your residents</w:t>
        </w:r>
      </w:ins>
      <w:r w:rsidRPr="007E2B4F">
        <w:rPr>
          <w:rFonts w:cs="Arial"/>
          <w:position w:val="18"/>
          <w:sz w:val="24"/>
          <w:rPrChange w:id="34" w:author="Paul Brocklehurst" w:date="2022-01-26T17:43:00Z">
            <w:rPr>
              <w:rFonts w:cs="Arial"/>
              <w:szCs w:val="22"/>
            </w:rPr>
          </w:rPrChange>
        </w:rPr>
        <w:t>.</w:t>
      </w:r>
      <w:del w:id="35" w:author="Paul Brocklehurst" w:date="2022-01-26T17:53:00Z">
        <w:r w:rsidRPr="007E2B4F" w:rsidDel="009D0C82">
          <w:rPr>
            <w:rFonts w:cs="Arial"/>
            <w:position w:val="18"/>
            <w:sz w:val="24"/>
            <w:rPrChange w:id="36" w:author="Paul Brocklehurst" w:date="2022-01-26T17:43:00Z">
              <w:rPr>
                <w:rFonts w:cs="Arial"/>
                <w:szCs w:val="22"/>
              </w:rPr>
            </w:rPrChange>
          </w:rPr>
          <w:delText xml:space="preserve">  </w:delText>
        </w:r>
        <w:r w:rsidR="00BE00FC" w:rsidRPr="00662F5C" w:rsidDel="009D0C82">
          <w:rPr>
            <w:rFonts w:cs="Arial"/>
            <w:strike/>
            <w:position w:val="18"/>
            <w:sz w:val="24"/>
            <w:rPrChange w:id="37" w:author="Paul Brocklehurst" w:date="2022-01-26T17:43:00Z">
              <w:rPr>
                <w:rFonts w:cs="Arial"/>
                <w:szCs w:val="22"/>
              </w:rPr>
            </w:rPrChange>
          </w:rPr>
          <w:delText>T</w:delText>
        </w:r>
        <w:r w:rsidRPr="00662F5C" w:rsidDel="009D0C82">
          <w:rPr>
            <w:rFonts w:cs="Arial"/>
            <w:strike/>
            <w:position w:val="18"/>
            <w:sz w:val="24"/>
            <w:rPrChange w:id="38" w:author="Paul Brocklehurst" w:date="2022-01-26T17:43:00Z">
              <w:rPr>
                <w:rFonts w:cs="Arial"/>
                <w:szCs w:val="22"/>
              </w:rPr>
            </w:rPrChange>
          </w:rPr>
          <w:delText xml:space="preserve">he </w:delText>
        </w:r>
        <w:r w:rsidR="008A410D" w:rsidRPr="00662F5C" w:rsidDel="009D0C82">
          <w:rPr>
            <w:rFonts w:cs="Arial"/>
            <w:strike/>
            <w:position w:val="18"/>
            <w:sz w:val="24"/>
            <w:rPrChange w:id="39" w:author="Paul Brocklehurst" w:date="2022-01-26T17:43:00Z">
              <w:rPr>
                <w:rFonts w:cs="Arial"/>
                <w:szCs w:val="22"/>
              </w:rPr>
            </w:rPrChange>
          </w:rPr>
          <w:delText>p</w:delText>
        </w:r>
        <w:r w:rsidRPr="00662F5C" w:rsidDel="009D0C82">
          <w:rPr>
            <w:rFonts w:cs="Arial"/>
            <w:strike/>
            <w:position w:val="18"/>
            <w:sz w:val="24"/>
            <w:rPrChange w:id="40" w:author="Paul Brocklehurst" w:date="2022-01-26T17:43:00Z">
              <w:rPr>
                <w:rFonts w:cs="Arial"/>
                <w:szCs w:val="22"/>
              </w:rPr>
            </w:rPrChange>
          </w:rPr>
          <w:delText xml:space="preserve">roject start date is </w:delText>
        </w:r>
        <w:commentRangeStart w:id="41"/>
        <w:r w:rsidR="00D30F62" w:rsidRPr="00662F5C" w:rsidDel="009D0C82">
          <w:rPr>
            <w:rFonts w:cs="Arial"/>
            <w:strike/>
            <w:position w:val="18"/>
            <w:sz w:val="24"/>
            <w:rPrChange w:id="42" w:author="Paul Brocklehurst" w:date="2022-01-26T17:43:00Z">
              <w:rPr>
                <w:rFonts w:cs="Arial"/>
                <w:szCs w:val="22"/>
              </w:rPr>
            </w:rPrChange>
          </w:rPr>
          <w:delText>1</w:delText>
        </w:r>
        <w:r w:rsidR="00D30F62" w:rsidRPr="00662F5C" w:rsidDel="009D0C82">
          <w:rPr>
            <w:rFonts w:cs="Arial"/>
            <w:strike/>
            <w:position w:val="18"/>
            <w:sz w:val="24"/>
            <w:vertAlign w:val="superscript"/>
            <w:rPrChange w:id="43" w:author="Paul Brocklehurst" w:date="2022-01-26T17:43:00Z">
              <w:rPr>
                <w:rFonts w:cs="Arial"/>
                <w:szCs w:val="22"/>
                <w:vertAlign w:val="superscript"/>
              </w:rPr>
            </w:rPrChange>
          </w:rPr>
          <w:delText>st</w:delText>
        </w:r>
        <w:r w:rsidR="00D30F62" w:rsidRPr="00662F5C" w:rsidDel="009D0C82">
          <w:rPr>
            <w:rFonts w:cs="Arial"/>
            <w:strike/>
            <w:position w:val="18"/>
            <w:sz w:val="24"/>
            <w:rPrChange w:id="44" w:author="Paul Brocklehurst" w:date="2022-01-26T17:43:00Z">
              <w:rPr>
                <w:rFonts w:cs="Arial"/>
                <w:szCs w:val="22"/>
              </w:rPr>
            </w:rPrChange>
          </w:rPr>
          <w:delText xml:space="preserve"> September 2021</w:delText>
        </w:r>
        <w:r w:rsidR="00BE00FC" w:rsidRPr="00662F5C" w:rsidDel="009D0C82">
          <w:rPr>
            <w:rFonts w:cs="Arial"/>
            <w:strike/>
            <w:position w:val="18"/>
            <w:sz w:val="24"/>
            <w:rPrChange w:id="45" w:author="Paul Brocklehurst" w:date="2022-01-26T17:43:00Z">
              <w:rPr>
                <w:rFonts w:cs="Arial"/>
                <w:szCs w:val="22"/>
              </w:rPr>
            </w:rPrChange>
          </w:rPr>
          <w:delText xml:space="preserve"> </w:delText>
        </w:r>
        <w:r w:rsidRPr="00662F5C" w:rsidDel="009D0C82">
          <w:rPr>
            <w:rFonts w:cs="Arial"/>
            <w:strike/>
            <w:position w:val="18"/>
            <w:sz w:val="24"/>
            <w:rPrChange w:id="46" w:author="Paul Brocklehurst" w:date="2022-01-26T17:43:00Z">
              <w:rPr>
                <w:rFonts w:cs="Arial"/>
                <w:szCs w:val="22"/>
              </w:rPr>
            </w:rPrChange>
          </w:rPr>
          <w:delText xml:space="preserve">for a period of </w:delText>
        </w:r>
        <w:r w:rsidR="00D30F62" w:rsidRPr="00662F5C" w:rsidDel="009D0C82">
          <w:rPr>
            <w:rFonts w:cs="Arial"/>
            <w:strike/>
            <w:position w:val="18"/>
            <w:sz w:val="24"/>
            <w:rPrChange w:id="47" w:author="Paul Brocklehurst" w:date="2022-01-26T17:43:00Z">
              <w:rPr>
                <w:rFonts w:cs="Arial"/>
                <w:szCs w:val="22"/>
              </w:rPr>
            </w:rPrChange>
          </w:rPr>
          <w:delText>24</w:delText>
        </w:r>
        <w:r w:rsidRPr="00662F5C" w:rsidDel="009D0C82">
          <w:rPr>
            <w:rFonts w:cs="Arial"/>
            <w:strike/>
            <w:position w:val="18"/>
            <w:sz w:val="24"/>
            <w:rPrChange w:id="48" w:author="Paul Brocklehurst" w:date="2022-01-26T17:43:00Z">
              <w:rPr>
                <w:rFonts w:cs="Arial"/>
                <w:szCs w:val="22"/>
              </w:rPr>
            </w:rPrChange>
          </w:rPr>
          <w:delText xml:space="preserve"> months.</w:delText>
        </w:r>
        <w:commentRangeEnd w:id="41"/>
        <w:r w:rsidR="0015254F" w:rsidRPr="00662F5C" w:rsidDel="009D0C82">
          <w:rPr>
            <w:rStyle w:val="CommentReference"/>
            <w:strike/>
            <w:position w:val="18"/>
            <w:sz w:val="24"/>
            <w:szCs w:val="24"/>
            <w:rPrChange w:id="49" w:author="Paul Brocklehurst" w:date="2022-01-26T17:43:00Z">
              <w:rPr>
                <w:rStyle w:val="CommentReference"/>
              </w:rPr>
            </w:rPrChange>
          </w:rPr>
          <w:commentReference w:id="41"/>
        </w:r>
      </w:del>
    </w:p>
    <w:p w14:paraId="28A35641" w14:textId="3514EC1D" w:rsidR="00814F36" w:rsidRDefault="00C0132B" w:rsidP="00662F5C">
      <w:pPr>
        <w:rPr>
          <w:ins w:id="50" w:author="Paul Brocklehurst" w:date="2022-01-26T17:51:00Z"/>
          <w:rFonts w:cs="Arial"/>
          <w:position w:val="18"/>
          <w:sz w:val="24"/>
        </w:rPr>
      </w:pPr>
      <w:ins w:id="51" w:author="Paul Brocklehurst" w:date="2022-01-26T17:47:00Z">
        <w:r>
          <w:rPr>
            <w:rFonts w:cs="Arial"/>
            <w:position w:val="18"/>
            <w:sz w:val="24"/>
          </w:rPr>
          <w:t xml:space="preserve">Given that the </w:t>
        </w:r>
      </w:ins>
      <w:ins w:id="52" w:author="Paul Brocklehurst" w:date="2022-01-26T17:48:00Z">
        <w:r>
          <w:rPr>
            <w:rFonts w:cs="Arial"/>
            <w:position w:val="18"/>
            <w:sz w:val="24"/>
          </w:rPr>
          <w:t xml:space="preserve">SENIOR </w:t>
        </w:r>
      </w:ins>
      <w:ins w:id="53" w:author="Paul Brocklehurst" w:date="2022-01-26T17:47:00Z">
        <w:r>
          <w:rPr>
            <w:rFonts w:cs="Arial"/>
            <w:position w:val="18"/>
            <w:sz w:val="24"/>
          </w:rPr>
          <w:t>stu</w:t>
        </w:r>
      </w:ins>
      <w:ins w:id="54" w:author="Paul Brocklehurst" w:date="2022-01-26T17:48:00Z">
        <w:r>
          <w:rPr>
            <w:rFonts w:cs="Arial"/>
            <w:position w:val="18"/>
            <w:sz w:val="24"/>
          </w:rPr>
          <w:t>dy is a randomised controlled trial in a vulnerable population group and that financial payments will be made to your care-home,</w:t>
        </w:r>
      </w:ins>
      <w:ins w:id="55" w:author="Paul Brocklehurst" w:date="2022-01-26T17:49:00Z">
        <w:r>
          <w:rPr>
            <w:rFonts w:cs="Arial"/>
            <w:position w:val="18"/>
            <w:sz w:val="24"/>
          </w:rPr>
          <w:t xml:space="preserve"> there are a number of legal obligations that we need to e</w:t>
        </w:r>
      </w:ins>
      <w:ins w:id="56" w:author="Paul Brocklehurst" w:date="2022-01-26T17:59:00Z">
        <w:r w:rsidR="00F22BCC">
          <w:rPr>
            <w:rFonts w:cs="Arial"/>
            <w:position w:val="18"/>
            <w:sz w:val="24"/>
          </w:rPr>
          <w:t>xplain</w:t>
        </w:r>
      </w:ins>
      <w:ins w:id="57" w:author="Paul Brocklehurst" w:date="2022-01-26T17:50:00Z">
        <w:r>
          <w:rPr>
            <w:rFonts w:cs="Arial"/>
            <w:position w:val="18"/>
            <w:sz w:val="24"/>
          </w:rPr>
          <w:t xml:space="preserve">. </w:t>
        </w:r>
        <w:r w:rsidR="00814F36">
          <w:rPr>
            <w:rFonts w:cs="Arial"/>
            <w:position w:val="18"/>
            <w:sz w:val="24"/>
          </w:rPr>
          <w:t xml:space="preserve">Schedule A describes what you </w:t>
        </w:r>
      </w:ins>
      <w:ins w:id="58" w:author="Paul Brocklehurst" w:date="2022-01-26T17:52:00Z">
        <w:r w:rsidR="00C3295D">
          <w:rPr>
            <w:rFonts w:cs="Arial"/>
            <w:position w:val="18"/>
            <w:sz w:val="24"/>
          </w:rPr>
          <w:t xml:space="preserve">have agreed </w:t>
        </w:r>
      </w:ins>
      <w:ins w:id="59" w:author="Paul Brocklehurst" w:date="2022-01-26T17:53:00Z">
        <w:r w:rsidR="00E016FD">
          <w:rPr>
            <w:rFonts w:cs="Arial"/>
            <w:position w:val="18"/>
            <w:sz w:val="24"/>
          </w:rPr>
          <w:t xml:space="preserve">to </w:t>
        </w:r>
      </w:ins>
      <w:ins w:id="60" w:author="Paul Brocklehurst" w:date="2022-01-26T17:50:00Z">
        <w:r w:rsidR="00814F36">
          <w:rPr>
            <w:rFonts w:cs="Arial"/>
            <w:position w:val="18"/>
            <w:sz w:val="24"/>
          </w:rPr>
          <w:t>do</w:t>
        </w:r>
      </w:ins>
      <w:ins w:id="61" w:author="Paul Brocklehurst" w:date="2022-01-26T17:52:00Z">
        <w:r w:rsidR="00C3295D">
          <w:rPr>
            <w:rFonts w:cs="Arial"/>
            <w:position w:val="18"/>
            <w:sz w:val="24"/>
          </w:rPr>
          <w:t xml:space="preserve">. </w:t>
        </w:r>
      </w:ins>
      <w:ins w:id="62" w:author="Paul Brocklehurst" w:date="2022-01-26T17:50:00Z">
        <w:r w:rsidR="00814F36">
          <w:rPr>
            <w:rFonts w:cs="Arial"/>
            <w:position w:val="18"/>
            <w:sz w:val="24"/>
          </w:rPr>
          <w:t>We have tried to keep this as ‘light-tou</w:t>
        </w:r>
      </w:ins>
      <w:ins w:id="63" w:author="Paul Brocklehurst" w:date="2022-01-26T17:51:00Z">
        <w:r w:rsidR="00814F36">
          <w:rPr>
            <w:rFonts w:cs="Arial"/>
            <w:position w:val="18"/>
            <w:sz w:val="24"/>
          </w:rPr>
          <w:t>ch’ as possible and you will be supported by your local research team</w:t>
        </w:r>
      </w:ins>
      <w:ins w:id="64" w:author="Paul Brocklehurst" w:date="2022-01-27T10:53:00Z">
        <w:r w:rsidR="009C264C">
          <w:rPr>
            <w:rFonts w:cs="Arial"/>
            <w:position w:val="18"/>
            <w:sz w:val="24"/>
          </w:rPr>
          <w:t xml:space="preserve"> during the study</w:t>
        </w:r>
      </w:ins>
      <w:ins w:id="65" w:author="Paul Brocklehurst" w:date="2022-01-26T17:51:00Z">
        <w:r w:rsidR="00814F36">
          <w:rPr>
            <w:rFonts w:cs="Arial"/>
            <w:position w:val="18"/>
            <w:sz w:val="24"/>
          </w:rPr>
          <w:t xml:space="preserve">, if there is anything that you don’t understand. </w:t>
        </w:r>
      </w:ins>
    </w:p>
    <w:p w14:paraId="336AAE8E" w14:textId="5E985313" w:rsidR="00D30F62" w:rsidRPr="006127FB" w:rsidDel="00B65692" w:rsidRDefault="00D30F62">
      <w:pPr>
        <w:rPr>
          <w:del w:id="66" w:author="Paul Brocklehurst" w:date="2022-01-26T17:53:00Z"/>
          <w:rFonts w:cs="Arial"/>
          <w:position w:val="18"/>
          <w:sz w:val="24"/>
          <w:rPrChange w:id="67" w:author="Paul Brocklehurst" w:date="2022-01-27T10:48:00Z">
            <w:rPr>
              <w:del w:id="68" w:author="Paul Brocklehurst" w:date="2022-01-26T17:53:00Z"/>
              <w:rFonts w:cs="Arial"/>
              <w:szCs w:val="22"/>
            </w:rPr>
          </w:rPrChange>
        </w:rPr>
        <w:pPrChange w:id="69" w:author="Paul Brocklehurst" w:date="2022-01-26T17:44:00Z">
          <w:pPr>
            <w:jc w:val="both"/>
          </w:pPr>
        </w:pPrChange>
      </w:pPr>
      <w:commentRangeStart w:id="70"/>
      <w:del w:id="71" w:author="Paul Brocklehurst" w:date="2022-01-26T17:53:00Z">
        <w:r w:rsidRPr="006127FB" w:rsidDel="00B65692">
          <w:rPr>
            <w:rFonts w:cs="Arial"/>
            <w:position w:val="18"/>
            <w:sz w:val="24"/>
            <w:rPrChange w:id="72" w:author="Paul Brocklehurst" w:date="2022-01-27T10:48:00Z">
              <w:rPr>
                <w:rFonts w:cs="Arial"/>
                <w:szCs w:val="22"/>
              </w:rPr>
            </w:rPrChange>
          </w:rPr>
          <w:delText xml:space="preserve">By participating in the SENIOR </w:delText>
        </w:r>
        <w:r w:rsidR="009C36B1" w:rsidRPr="006127FB" w:rsidDel="00B65692">
          <w:rPr>
            <w:rFonts w:cs="Arial"/>
            <w:position w:val="18"/>
            <w:sz w:val="24"/>
            <w:rPrChange w:id="73" w:author="Paul Brocklehurst" w:date="2022-01-27T10:48:00Z">
              <w:rPr>
                <w:rFonts w:cs="Arial"/>
                <w:szCs w:val="22"/>
              </w:rPr>
            </w:rPrChange>
          </w:rPr>
          <w:delText>study,</w:delText>
        </w:r>
        <w:r w:rsidRPr="006127FB" w:rsidDel="00B65692">
          <w:rPr>
            <w:rFonts w:cs="Arial"/>
            <w:position w:val="18"/>
            <w:sz w:val="24"/>
            <w:rPrChange w:id="74" w:author="Paul Brocklehurst" w:date="2022-01-27T10:48:00Z">
              <w:rPr>
                <w:rFonts w:cs="Arial"/>
                <w:szCs w:val="22"/>
              </w:rPr>
            </w:rPrChange>
          </w:rPr>
          <w:delText xml:space="preserve"> you have agreed to perform the tasks according to Schedule A or as may otherwise be agreed in writing between ourselves. </w:delText>
        </w:r>
      </w:del>
    </w:p>
    <w:p w14:paraId="6DFD1CD9" w14:textId="3BEF9DDC" w:rsidR="00D30F62" w:rsidRPr="006127FB" w:rsidDel="00767F00" w:rsidRDefault="00D30F62">
      <w:pPr>
        <w:rPr>
          <w:del w:id="75" w:author="Paul Brocklehurst" w:date="2022-01-26T17:58:00Z"/>
          <w:rFonts w:cs="Arial"/>
          <w:position w:val="18"/>
          <w:sz w:val="24"/>
          <w:rPrChange w:id="76" w:author="Paul Brocklehurst" w:date="2022-01-27T10:48:00Z">
            <w:rPr>
              <w:del w:id="77" w:author="Paul Brocklehurst" w:date="2022-01-26T17:58:00Z"/>
              <w:rFonts w:cs="Arial"/>
              <w:szCs w:val="22"/>
            </w:rPr>
          </w:rPrChange>
        </w:rPr>
        <w:pPrChange w:id="78" w:author="Paul Brocklehurst" w:date="2022-01-26T17:44:00Z">
          <w:pPr>
            <w:jc w:val="both"/>
          </w:pPr>
        </w:pPrChange>
      </w:pPr>
      <w:del w:id="79" w:author="Paul Brocklehurst" w:date="2022-01-26T17:54:00Z">
        <w:r w:rsidRPr="006127FB" w:rsidDel="00191B5D">
          <w:rPr>
            <w:rFonts w:cs="Arial"/>
            <w:position w:val="18"/>
            <w:sz w:val="24"/>
            <w:rPrChange w:id="80" w:author="Paul Brocklehurst" w:date="2022-01-27T10:48:00Z">
              <w:rPr>
                <w:rFonts w:cs="Arial"/>
                <w:szCs w:val="22"/>
              </w:rPr>
            </w:rPrChange>
          </w:rPr>
          <w:delText xml:space="preserve">You agree that all </w:delText>
        </w:r>
      </w:del>
      <w:del w:id="81" w:author="Paul Brocklehurst" w:date="2022-01-26T17:58:00Z">
        <w:r w:rsidRPr="006127FB" w:rsidDel="00767F00">
          <w:rPr>
            <w:rFonts w:cs="Arial"/>
            <w:position w:val="18"/>
            <w:sz w:val="24"/>
            <w:rPrChange w:id="82" w:author="Paul Brocklehurst" w:date="2022-01-27T10:48:00Z">
              <w:rPr>
                <w:rFonts w:cs="Arial"/>
                <w:szCs w:val="22"/>
              </w:rPr>
            </w:rPrChange>
          </w:rPr>
          <w:delText xml:space="preserve">intellectual property and know how generated in the course of the Project (“Arising IP”) </w:delText>
        </w:r>
      </w:del>
      <w:del w:id="83" w:author="Paul Brocklehurst" w:date="2022-01-26T17:54:00Z">
        <w:r w:rsidRPr="006127FB" w:rsidDel="00191B5D">
          <w:rPr>
            <w:rFonts w:cs="Arial"/>
            <w:position w:val="18"/>
            <w:sz w:val="24"/>
            <w:rPrChange w:id="84" w:author="Paul Brocklehurst" w:date="2022-01-27T10:48:00Z">
              <w:rPr>
                <w:rFonts w:cs="Arial"/>
                <w:szCs w:val="22"/>
              </w:rPr>
            </w:rPrChange>
          </w:rPr>
          <w:delText>shall</w:delText>
        </w:r>
      </w:del>
      <w:del w:id="85" w:author="Paul Brocklehurst" w:date="2022-01-26T17:58:00Z">
        <w:r w:rsidRPr="006127FB" w:rsidDel="00767F00">
          <w:rPr>
            <w:rFonts w:cs="Arial"/>
            <w:position w:val="18"/>
            <w:sz w:val="24"/>
            <w:rPrChange w:id="86" w:author="Paul Brocklehurst" w:date="2022-01-27T10:48:00Z">
              <w:rPr>
                <w:rFonts w:cs="Arial"/>
                <w:szCs w:val="22"/>
              </w:rPr>
            </w:rPrChange>
          </w:rPr>
          <w:delText xml:space="preserve"> belong to Bangor University or QUB/UCL* </w:delText>
        </w:r>
        <w:r w:rsidRPr="006127FB" w:rsidDel="00767F00">
          <w:rPr>
            <w:rFonts w:cs="Arial"/>
            <w:position w:val="18"/>
            <w:sz w:val="24"/>
            <w:rPrChange w:id="87" w:author="Paul Brocklehurst" w:date="2022-01-27T10:48:00Z">
              <w:rPr>
                <w:rFonts w:cs="Arial"/>
                <w:sz w:val="16"/>
                <w:szCs w:val="16"/>
              </w:rPr>
            </w:rPrChange>
          </w:rPr>
          <w:delText>(*delete where appropriate)</w:delText>
        </w:r>
      </w:del>
      <w:del w:id="88" w:author="Paul Brocklehurst" w:date="2022-01-26T17:56:00Z">
        <w:r w:rsidRPr="006127FB" w:rsidDel="00767F00">
          <w:rPr>
            <w:rFonts w:cs="Arial"/>
            <w:position w:val="18"/>
            <w:sz w:val="24"/>
            <w:rPrChange w:id="89" w:author="Paul Brocklehurst" w:date="2022-01-27T10:48:00Z">
              <w:rPr>
                <w:rFonts w:cs="Arial"/>
                <w:sz w:val="16"/>
                <w:szCs w:val="16"/>
              </w:rPr>
            </w:rPrChange>
          </w:rPr>
          <w:delText xml:space="preserve"> </w:delText>
        </w:r>
        <w:r w:rsidRPr="006127FB" w:rsidDel="00767F00">
          <w:rPr>
            <w:rFonts w:cs="Arial"/>
            <w:position w:val="18"/>
            <w:sz w:val="24"/>
            <w:rPrChange w:id="90" w:author="Paul Brocklehurst" w:date="2022-01-27T10:48:00Z">
              <w:rPr>
                <w:rFonts w:cs="Arial"/>
                <w:szCs w:val="22"/>
              </w:rPr>
            </w:rPrChange>
          </w:rPr>
          <w:delText>as the case may be</w:delText>
        </w:r>
      </w:del>
      <w:del w:id="91" w:author="Paul Brocklehurst" w:date="2022-01-26T17:58:00Z">
        <w:r w:rsidRPr="006127FB" w:rsidDel="00767F00">
          <w:rPr>
            <w:rFonts w:cs="Arial"/>
            <w:position w:val="18"/>
            <w:sz w:val="24"/>
            <w:rPrChange w:id="92" w:author="Paul Brocklehurst" w:date="2022-01-27T10:48:00Z">
              <w:rPr>
                <w:rFonts w:cs="Arial"/>
                <w:szCs w:val="22"/>
              </w:rPr>
            </w:rPrChange>
          </w:rPr>
          <w:delText xml:space="preserve">. </w:delText>
        </w:r>
      </w:del>
    </w:p>
    <w:p w14:paraId="2FAA1760" w14:textId="6EB8EA2D" w:rsidR="00762C6B" w:rsidRPr="007E2B4F" w:rsidRDefault="00762C6B">
      <w:pPr>
        <w:rPr>
          <w:rFonts w:cs="Arial"/>
          <w:position w:val="18"/>
          <w:sz w:val="24"/>
          <w:rPrChange w:id="93" w:author="Paul Brocklehurst" w:date="2022-01-26T17:43:00Z">
            <w:rPr>
              <w:rFonts w:cs="Arial"/>
              <w:szCs w:val="22"/>
            </w:rPr>
          </w:rPrChange>
        </w:rPr>
        <w:pPrChange w:id="94" w:author="Paul Brocklehurst" w:date="2022-01-26T17:44:00Z">
          <w:pPr>
            <w:jc w:val="both"/>
          </w:pPr>
        </w:pPrChange>
      </w:pPr>
      <w:bookmarkStart w:id="95" w:name="_Hlk78717717"/>
      <w:r w:rsidRPr="006127FB">
        <w:rPr>
          <w:rFonts w:cs="Arial"/>
          <w:position w:val="18"/>
          <w:sz w:val="24"/>
          <w:rPrChange w:id="96" w:author="Paul Brocklehurst" w:date="2022-01-27T10:48:00Z">
            <w:rPr>
              <w:rFonts w:cs="Arial"/>
              <w:szCs w:val="22"/>
            </w:rPr>
          </w:rPrChange>
        </w:rPr>
        <w:t xml:space="preserve">UWB/BU/UCL * </w:t>
      </w:r>
      <w:r w:rsidRPr="006127FB">
        <w:rPr>
          <w:rFonts w:cs="Arial"/>
          <w:position w:val="18"/>
          <w:sz w:val="24"/>
          <w:rPrChange w:id="97" w:author="Paul Brocklehurst" w:date="2022-01-27T10:48:00Z">
            <w:rPr>
              <w:rFonts w:cs="Arial"/>
              <w:sz w:val="16"/>
              <w:szCs w:val="16"/>
            </w:rPr>
          </w:rPrChange>
        </w:rPr>
        <w:t>(delete as appropriate)</w:t>
      </w:r>
      <w:r w:rsidRPr="006127FB">
        <w:rPr>
          <w:rFonts w:cs="Arial"/>
          <w:position w:val="18"/>
          <w:sz w:val="24"/>
          <w:rPrChange w:id="98" w:author="Paul Brocklehurst" w:date="2022-01-27T10:48:00Z">
            <w:rPr>
              <w:rFonts w:cs="Arial"/>
              <w:szCs w:val="22"/>
            </w:rPr>
          </w:rPrChange>
        </w:rPr>
        <w:t xml:space="preserve"> </w:t>
      </w:r>
      <w:bookmarkEnd w:id="95"/>
      <w:r w:rsidRPr="006127FB">
        <w:rPr>
          <w:rFonts w:cs="Arial"/>
          <w:position w:val="18"/>
          <w:sz w:val="24"/>
          <w:rPrChange w:id="99" w:author="Paul Brocklehurst" w:date="2022-01-27T10:48:00Z">
            <w:rPr>
              <w:rFonts w:cs="Arial"/>
              <w:szCs w:val="22"/>
            </w:rPr>
          </w:rPrChange>
        </w:rPr>
        <w:t xml:space="preserve">will forward to you </w:t>
      </w:r>
      <w:ins w:id="100" w:author="Paul Brocklehurst" w:date="2022-01-27T10:45:00Z">
        <w:r w:rsidR="0098187F" w:rsidRPr="006127FB">
          <w:rPr>
            <w:rFonts w:cs="Arial"/>
            <w:position w:val="18"/>
            <w:sz w:val="24"/>
            <w:rPrChange w:id="101" w:author="Paul Brocklehurst" w:date="2022-01-27T10:48:00Z">
              <w:rPr>
                <w:rFonts w:cs="Arial"/>
                <w:position w:val="18"/>
                <w:sz w:val="24"/>
                <w:highlight w:val="yellow"/>
              </w:rPr>
            </w:rPrChange>
          </w:rPr>
          <w:t xml:space="preserve">£500 as a ‘golden hello’ and £50 per resident recruited at your home (maximum of </w:t>
        </w:r>
      </w:ins>
      <w:ins w:id="102" w:author="Paul Brocklehurst" w:date="2022-01-27T13:54:00Z">
        <w:r w:rsidR="00471B7A">
          <w:rPr>
            <w:rFonts w:cs="Arial"/>
            <w:position w:val="18"/>
            <w:sz w:val="24"/>
          </w:rPr>
          <w:t>15</w:t>
        </w:r>
      </w:ins>
      <w:ins w:id="103" w:author="Paul Brocklehurst" w:date="2022-01-27T10:45:00Z">
        <w:r w:rsidR="0098187F" w:rsidRPr="006127FB">
          <w:rPr>
            <w:rFonts w:cs="Arial"/>
            <w:position w:val="18"/>
            <w:sz w:val="24"/>
            <w:rPrChange w:id="104" w:author="Paul Brocklehurst" w:date="2022-01-27T10:48:00Z">
              <w:rPr>
                <w:rFonts w:cs="Arial"/>
                <w:position w:val="18"/>
                <w:sz w:val="24"/>
                <w:highlight w:val="yellow"/>
              </w:rPr>
            </w:rPrChange>
          </w:rPr>
          <w:t xml:space="preserve">) </w:t>
        </w:r>
      </w:ins>
      <w:ins w:id="105" w:author="Paul Brocklehurst" w:date="2022-01-27T10:46:00Z">
        <w:r w:rsidR="0098187F" w:rsidRPr="006127FB">
          <w:rPr>
            <w:rFonts w:cs="Arial"/>
            <w:position w:val="18"/>
            <w:sz w:val="24"/>
            <w:rPrChange w:id="106" w:author="Paul Brocklehurst" w:date="2022-01-27T10:48:00Z">
              <w:rPr>
                <w:rFonts w:cs="Arial"/>
                <w:position w:val="18"/>
                <w:sz w:val="24"/>
                <w:highlight w:val="yellow"/>
              </w:rPr>
            </w:rPrChange>
          </w:rPr>
          <w:t xml:space="preserve">as a </w:t>
        </w:r>
      </w:ins>
      <w:del w:id="107" w:author="Paul Brocklehurst" w:date="2022-01-27T10:46:00Z">
        <w:r w:rsidRPr="006127FB" w:rsidDel="0098187F">
          <w:rPr>
            <w:rFonts w:cs="Arial"/>
            <w:position w:val="18"/>
            <w:sz w:val="24"/>
            <w:rPrChange w:id="108" w:author="Paul Brocklehurst" w:date="2022-01-27T10:48:00Z">
              <w:rPr>
                <w:rFonts w:cs="Arial"/>
                <w:szCs w:val="22"/>
              </w:rPr>
            </w:rPrChange>
          </w:rPr>
          <w:delText xml:space="preserve">the total sum of up to £_________ towards the cost of your </w:delText>
        </w:r>
      </w:del>
      <w:r w:rsidRPr="006127FB">
        <w:rPr>
          <w:rFonts w:cs="Arial"/>
          <w:position w:val="18"/>
          <w:sz w:val="24"/>
          <w:rPrChange w:id="109" w:author="Paul Brocklehurst" w:date="2022-01-27T10:48:00Z">
            <w:rPr>
              <w:rFonts w:cs="Arial"/>
              <w:szCs w:val="22"/>
            </w:rPr>
          </w:rPrChange>
        </w:rPr>
        <w:t xml:space="preserve">contribution to the Project. </w:t>
      </w:r>
      <w:ins w:id="110" w:author="Paul Brocklehurst" w:date="2022-01-27T10:46:00Z">
        <w:r w:rsidR="006127FB" w:rsidRPr="006127FB">
          <w:rPr>
            <w:rFonts w:cs="Arial"/>
            <w:position w:val="18"/>
            <w:sz w:val="24"/>
            <w:rPrChange w:id="111" w:author="Paul Brocklehurst" w:date="2022-01-27T10:48:00Z">
              <w:rPr>
                <w:rFonts w:cs="Arial"/>
                <w:position w:val="18"/>
                <w:sz w:val="24"/>
                <w:highlight w:val="yellow"/>
              </w:rPr>
            </w:rPrChange>
          </w:rPr>
          <w:t>You will need to liaise with your local study team to confirm</w:t>
        </w:r>
      </w:ins>
      <w:ins w:id="112" w:author="Paul Brocklehurst" w:date="2022-01-27T10:47:00Z">
        <w:r w:rsidR="006127FB" w:rsidRPr="006127FB">
          <w:rPr>
            <w:rFonts w:cs="Arial"/>
            <w:position w:val="18"/>
            <w:sz w:val="24"/>
            <w:rPrChange w:id="113" w:author="Paul Brocklehurst" w:date="2022-01-27T10:48:00Z">
              <w:rPr>
                <w:rFonts w:cs="Arial"/>
                <w:position w:val="18"/>
                <w:sz w:val="24"/>
                <w:highlight w:val="yellow"/>
              </w:rPr>
            </w:rPrChange>
          </w:rPr>
          <w:t xml:space="preserve"> numbers of recruited residents to enable </w:t>
        </w:r>
      </w:ins>
      <w:del w:id="114" w:author="Paul Brocklehurst" w:date="2022-01-27T10:46:00Z">
        <w:r w:rsidRPr="006127FB" w:rsidDel="0098187F">
          <w:rPr>
            <w:rFonts w:cs="Arial"/>
            <w:position w:val="18"/>
            <w:sz w:val="24"/>
            <w:rPrChange w:id="115" w:author="Paul Brocklehurst" w:date="2022-01-27T10:48:00Z">
              <w:rPr>
                <w:rFonts w:cs="Arial"/>
                <w:szCs w:val="22"/>
              </w:rPr>
            </w:rPrChange>
          </w:rPr>
          <w:delText xml:space="preserve">  </w:delText>
        </w:r>
      </w:del>
      <w:r w:rsidRPr="006127FB">
        <w:rPr>
          <w:rFonts w:cs="Arial"/>
          <w:position w:val="18"/>
          <w:sz w:val="24"/>
          <w:rPrChange w:id="116" w:author="Paul Brocklehurst" w:date="2022-01-27T10:48:00Z">
            <w:rPr>
              <w:rFonts w:cs="Arial"/>
              <w:szCs w:val="22"/>
            </w:rPr>
          </w:rPrChange>
        </w:rPr>
        <w:t xml:space="preserve">UWB/BU/UCL * </w:t>
      </w:r>
      <w:r w:rsidRPr="006127FB">
        <w:rPr>
          <w:rFonts w:cs="Arial"/>
          <w:position w:val="18"/>
          <w:sz w:val="24"/>
          <w:rPrChange w:id="117" w:author="Paul Brocklehurst" w:date="2022-01-27T10:48:00Z">
            <w:rPr>
              <w:rFonts w:cs="Arial"/>
              <w:sz w:val="16"/>
              <w:szCs w:val="16"/>
            </w:rPr>
          </w:rPrChange>
        </w:rPr>
        <w:t>(delete as appropriate)</w:t>
      </w:r>
      <w:r w:rsidRPr="006127FB">
        <w:rPr>
          <w:rFonts w:cs="Arial"/>
          <w:position w:val="18"/>
          <w:sz w:val="24"/>
          <w:rPrChange w:id="118" w:author="Paul Brocklehurst" w:date="2022-01-27T10:48:00Z">
            <w:rPr>
              <w:rFonts w:cs="Arial"/>
              <w:szCs w:val="22"/>
            </w:rPr>
          </w:rPrChange>
        </w:rPr>
        <w:t xml:space="preserve"> </w:t>
      </w:r>
      <w:ins w:id="119" w:author="Paul Brocklehurst" w:date="2022-01-27T10:47:00Z">
        <w:r w:rsidR="006127FB" w:rsidRPr="006127FB">
          <w:rPr>
            <w:rFonts w:cs="Arial"/>
            <w:position w:val="18"/>
            <w:sz w:val="24"/>
            <w:rPrChange w:id="120" w:author="Paul Brocklehurst" w:date="2022-01-27T10:48:00Z">
              <w:rPr>
                <w:rFonts w:cs="Arial"/>
                <w:position w:val="18"/>
                <w:sz w:val="24"/>
                <w:highlight w:val="yellow"/>
              </w:rPr>
            </w:rPrChange>
          </w:rPr>
          <w:t xml:space="preserve">to </w:t>
        </w:r>
      </w:ins>
      <w:del w:id="121" w:author="Paul Brocklehurst" w:date="2022-01-27T10:47:00Z">
        <w:r w:rsidRPr="006127FB" w:rsidDel="006127FB">
          <w:rPr>
            <w:rFonts w:cs="Arial"/>
            <w:position w:val="18"/>
            <w:sz w:val="24"/>
            <w:rPrChange w:id="122" w:author="Paul Brocklehurst" w:date="2022-01-27T10:48:00Z">
              <w:rPr>
                <w:rFonts w:cs="Arial"/>
                <w:szCs w:val="22"/>
              </w:rPr>
            </w:rPrChange>
          </w:rPr>
          <w:delText xml:space="preserve">shall </w:delText>
        </w:r>
      </w:del>
      <w:r w:rsidRPr="006127FB">
        <w:rPr>
          <w:rFonts w:cs="Arial"/>
          <w:position w:val="18"/>
          <w:sz w:val="24"/>
          <w:rPrChange w:id="123" w:author="Paul Brocklehurst" w:date="2022-01-27T10:48:00Z">
            <w:rPr>
              <w:rFonts w:cs="Arial"/>
              <w:szCs w:val="22"/>
            </w:rPr>
          </w:rPrChange>
        </w:rPr>
        <w:t>issue a Purchase Order</w:t>
      </w:r>
      <w:ins w:id="124" w:author="Paul Brocklehurst" w:date="2022-01-27T10:48:00Z">
        <w:r w:rsidR="006127FB" w:rsidRPr="006127FB">
          <w:rPr>
            <w:rFonts w:cs="Arial"/>
            <w:position w:val="18"/>
            <w:sz w:val="24"/>
            <w:rPrChange w:id="125" w:author="Paul Brocklehurst" w:date="2022-01-27T10:48:00Z">
              <w:rPr>
                <w:rFonts w:cs="Arial"/>
                <w:position w:val="18"/>
                <w:sz w:val="24"/>
                <w:highlight w:val="yellow"/>
              </w:rPr>
            </w:rPrChange>
          </w:rPr>
          <w:t>.</w:t>
        </w:r>
      </w:ins>
      <w:del w:id="126" w:author="Paul Brocklehurst" w:date="2022-01-27T10:48:00Z">
        <w:r w:rsidRPr="006127FB" w:rsidDel="006127FB">
          <w:rPr>
            <w:rFonts w:cs="Arial"/>
            <w:position w:val="18"/>
            <w:sz w:val="24"/>
            <w:rPrChange w:id="127" w:author="Paul Brocklehurst" w:date="2022-01-27T10:48:00Z">
              <w:rPr>
                <w:rFonts w:cs="Arial"/>
                <w:szCs w:val="22"/>
              </w:rPr>
            </w:rPrChange>
          </w:rPr>
          <w:delText xml:space="preserve"> to you and you will invoice UWB/BU/UCL * </w:delText>
        </w:r>
        <w:r w:rsidRPr="006127FB" w:rsidDel="006127FB">
          <w:rPr>
            <w:rFonts w:cs="Arial"/>
            <w:position w:val="18"/>
            <w:sz w:val="24"/>
            <w:rPrChange w:id="128" w:author="Paul Brocklehurst" w:date="2022-01-27T10:48:00Z">
              <w:rPr>
                <w:rFonts w:cs="Arial"/>
                <w:sz w:val="16"/>
                <w:szCs w:val="16"/>
              </w:rPr>
            </w:rPrChange>
          </w:rPr>
          <w:delText>(delete as appropriate)</w:delText>
        </w:r>
        <w:r w:rsidRPr="006127FB" w:rsidDel="006127FB">
          <w:rPr>
            <w:rFonts w:cs="Arial"/>
            <w:position w:val="18"/>
            <w:sz w:val="24"/>
            <w:rPrChange w:id="129" w:author="Paul Brocklehurst" w:date="2022-01-27T10:48:00Z">
              <w:rPr>
                <w:rFonts w:cs="Arial"/>
                <w:szCs w:val="22"/>
              </w:rPr>
            </w:rPrChange>
          </w:rPr>
          <w:delText xml:space="preserve"> upon completion of the obligations in Schedule A.  </w:delText>
        </w:r>
        <w:commentRangeEnd w:id="70"/>
        <w:r w:rsidR="007C443D" w:rsidRPr="006127FB" w:rsidDel="006127FB">
          <w:rPr>
            <w:rStyle w:val="CommentReference"/>
          </w:rPr>
          <w:commentReference w:id="70"/>
        </w:r>
      </w:del>
    </w:p>
    <w:p w14:paraId="55987744" w14:textId="2C186A3F" w:rsidR="00767F00" w:rsidRPr="003D7353" w:rsidRDefault="00767F00" w:rsidP="00767F00">
      <w:pPr>
        <w:rPr>
          <w:ins w:id="130" w:author="Paul Brocklehurst" w:date="2022-01-26T17:58:00Z"/>
          <w:rFonts w:cs="Arial"/>
          <w:position w:val="18"/>
          <w:sz w:val="24"/>
        </w:rPr>
      </w:pPr>
      <w:ins w:id="131" w:author="Paul Brocklehurst" w:date="2022-01-26T17:58:00Z">
        <w:r w:rsidRPr="003D7353">
          <w:rPr>
            <w:rFonts w:cs="Arial"/>
            <w:position w:val="18"/>
            <w:sz w:val="24"/>
          </w:rPr>
          <w:t xml:space="preserve">The SENIOR </w:t>
        </w:r>
        <w:r>
          <w:rPr>
            <w:rFonts w:cs="Arial"/>
            <w:position w:val="18"/>
            <w:sz w:val="24"/>
          </w:rPr>
          <w:t xml:space="preserve">trial </w:t>
        </w:r>
      </w:ins>
      <w:ins w:id="132" w:author="Paul Brocklehurst" w:date="2022-01-26T18:01:00Z">
        <w:r w:rsidR="00103F30">
          <w:rPr>
            <w:rFonts w:cs="Arial"/>
            <w:position w:val="18"/>
            <w:sz w:val="24"/>
          </w:rPr>
          <w:t>needs to be</w:t>
        </w:r>
      </w:ins>
      <w:ins w:id="133" w:author="Paul Brocklehurst" w:date="2022-01-26T17:58:00Z">
        <w:r>
          <w:rPr>
            <w:rFonts w:cs="Arial"/>
            <w:position w:val="18"/>
            <w:sz w:val="24"/>
          </w:rPr>
          <w:t xml:space="preserve"> </w:t>
        </w:r>
        <w:r w:rsidRPr="003D7353">
          <w:rPr>
            <w:rFonts w:cs="Arial"/>
            <w:position w:val="18"/>
            <w:sz w:val="24"/>
          </w:rPr>
          <w:t xml:space="preserve">managed in accordance with General Data Protection Regulations. </w:t>
        </w:r>
        <w:r>
          <w:rPr>
            <w:rFonts w:cs="Arial"/>
            <w:position w:val="18"/>
            <w:sz w:val="24"/>
          </w:rPr>
          <w:t>Th</w:t>
        </w:r>
      </w:ins>
      <w:ins w:id="134" w:author="Paul Brocklehurst" w:date="2022-01-26T18:01:00Z">
        <w:r w:rsidR="00103F30">
          <w:rPr>
            <w:rFonts w:cs="Arial"/>
            <w:position w:val="18"/>
            <w:sz w:val="24"/>
          </w:rPr>
          <w:t xml:space="preserve">is means that identifiable data </w:t>
        </w:r>
      </w:ins>
      <w:ins w:id="135" w:author="Paul Brocklehurst" w:date="2022-01-26T18:02:00Z">
        <w:r w:rsidR="00103F30">
          <w:rPr>
            <w:rFonts w:cs="Arial"/>
            <w:position w:val="18"/>
            <w:sz w:val="24"/>
          </w:rPr>
          <w:t xml:space="preserve">should not be passed onto the study team. </w:t>
        </w:r>
      </w:ins>
      <w:ins w:id="136" w:author="Paul Brocklehurst" w:date="2022-01-26T18:03:00Z">
        <w:r w:rsidR="00103F30">
          <w:rPr>
            <w:rFonts w:cs="Arial"/>
            <w:position w:val="18"/>
            <w:sz w:val="24"/>
          </w:rPr>
          <w:t>Instead, residents should only be identified using a un</w:t>
        </w:r>
      </w:ins>
      <w:ins w:id="137" w:author="Paul Brocklehurst" w:date="2022-01-26T18:04:00Z">
        <w:r w:rsidR="00103F30">
          <w:rPr>
            <w:rFonts w:cs="Arial"/>
            <w:position w:val="18"/>
            <w:sz w:val="24"/>
          </w:rPr>
          <w:t>i</w:t>
        </w:r>
      </w:ins>
      <w:ins w:id="138" w:author="Paul Brocklehurst" w:date="2022-01-26T18:03:00Z">
        <w:r w:rsidR="00103F30">
          <w:rPr>
            <w:rFonts w:cs="Arial"/>
            <w:position w:val="18"/>
            <w:sz w:val="24"/>
          </w:rPr>
          <w:t xml:space="preserve">que study number, </w:t>
        </w:r>
        <w:r w:rsidR="00103F30">
          <w:rPr>
            <w:rFonts w:cs="Arial"/>
            <w:position w:val="18"/>
            <w:sz w:val="24"/>
          </w:rPr>
          <w:lastRenderedPageBreak/>
          <w:t>which wi</w:t>
        </w:r>
      </w:ins>
      <w:ins w:id="139" w:author="Paul Brocklehurst" w:date="2022-01-26T18:04:00Z">
        <w:r w:rsidR="00103F30">
          <w:rPr>
            <w:rFonts w:cs="Arial"/>
            <w:position w:val="18"/>
            <w:sz w:val="24"/>
          </w:rPr>
          <w:t>ll be provided by your local study team. This should be used on all study documents, apart from the Consent Form</w:t>
        </w:r>
      </w:ins>
      <w:ins w:id="140" w:author="Paul Brocklehurst" w:date="2022-01-26T18:05:00Z">
        <w:r w:rsidR="00103F30">
          <w:rPr>
            <w:rFonts w:cs="Arial"/>
            <w:position w:val="18"/>
            <w:sz w:val="24"/>
          </w:rPr>
          <w:t xml:space="preserve">, which should be </w:t>
        </w:r>
      </w:ins>
      <w:ins w:id="141" w:author="Paul Brocklehurst" w:date="2022-01-26T18:10:00Z">
        <w:r w:rsidR="009E7C09">
          <w:rPr>
            <w:rFonts w:cs="Arial"/>
            <w:position w:val="18"/>
            <w:sz w:val="24"/>
          </w:rPr>
          <w:t>kept</w:t>
        </w:r>
      </w:ins>
      <w:ins w:id="142" w:author="Paul Brocklehurst" w:date="2022-01-26T18:05:00Z">
        <w:r w:rsidR="00103F30">
          <w:rPr>
            <w:rFonts w:cs="Arial"/>
            <w:position w:val="18"/>
            <w:sz w:val="24"/>
          </w:rPr>
          <w:t xml:space="preserve"> locked in a filing cabinet</w:t>
        </w:r>
        <w:r w:rsidR="001D4FD5">
          <w:rPr>
            <w:rFonts w:cs="Arial"/>
            <w:position w:val="18"/>
            <w:sz w:val="24"/>
          </w:rPr>
          <w:t xml:space="preserve"> in the care-home</w:t>
        </w:r>
      </w:ins>
      <w:ins w:id="143" w:author="Paul Brocklehurst" w:date="2022-01-26T18:07:00Z">
        <w:r w:rsidR="00E343A7">
          <w:rPr>
            <w:rFonts w:cs="Arial"/>
            <w:position w:val="18"/>
            <w:sz w:val="24"/>
          </w:rPr>
          <w:t xml:space="preserve"> manager’s offi</w:t>
        </w:r>
      </w:ins>
      <w:ins w:id="144" w:author="Paul Brocklehurst" w:date="2022-01-26T18:08:00Z">
        <w:r w:rsidR="00E343A7">
          <w:rPr>
            <w:rFonts w:cs="Arial"/>
            <w:position w:val="18"/>
            <w:sz w:val="24"/>
          </w:rPr>
          <w:t>ce</w:t>
        </w:r>
      </w:ins>
      <w:ins w:id="145" w:author="Paul Brocklehurst" w:date="2022-01-26T18:10:00Z">
        <w:r w:rsidR="009E7C09">
          <w:rPr>
            <w:rFonts w:cs="Arial"/>
            <w:position w:val="18"/>
            <w:sz w:val="24"/>
          </w:rPr>
          <w:t>, once completed</w:t>
        </w:r>
      </w:ins>
      <w:ins w:id="146" w:author="Paul Brocklehurst" w:date="2022-01-26T18:04:00Z">
        <w:r w:rsidR="00103F30">
          <w:rPr>
            <w:rFonts w:cs="Arial"/>
            <w:position w:val="18"/>
            <w:sz w:val="24"/>
          </w:rPr>
          <w:t>.</w:t>
        </w:r>
      </w:ins>
      <w:ins w:id="147" w:author="Paul Brocklehurst" w:date="2022-01-26T18:05:00Z">
        <w:r w:rsidR="00E343A7">
          <w:rPr>
            <w:rFonts w:cs="Arial"/>
            <w:position w:val="18"/>
            <w:sz w:val="24"/>
          </w:rPr>
          <w:t xml:space="preserve"> </w:t>
        </w:r>
      </w:ins>
      <w:ins w:id="148" w:author="Paul Brocklehurst" w:date="2022-01-26T18:06:00Z">
        <w:r w:rsidR="00E343A7">
          <w:rPr>
            <w:rFonts w:cs="Arial"/>
            <w:position w:val="18"/>
            <w:sz w:val="24"/>
          </w:rPr>
          <w:t>The study team will provide a folder for each participating resident</w:t>
        </w:r>
      </w:ins>
      <w:ins w:id="149" w:author="Paul Brocklehurst" w:date="2022-01-26T18:07:00Z">
        <w:r w:rsidR="00E343A7">
          <w:rPr>
            <w:rFonts w:cs="Arial"/>
            <w:position w:val="18"/>
            <w:sz w:val="24"/>
          </w:rPr>
          <w:t xml:space="preserve"> containing blank proformas</w:t>
        </w:r>
      </w:ins>
      <w:ins w:id="150" w:author="Paul Brocklehurst" w:date="2022-01-26T18:10:00Z">
        <w:r w:rsidR="009E7C09">
          <w:rPr>
            <w:rFonts w:cs="Arial"/>
            <w:position w:val="18"/>
            <w:sz w:val="24"/>
          </w:rPr>
          <w:t xml:space="preserve"> to be store</w:t>
        </w:r>
      </w:ins>
      <w:ins w:id="151" w:author="Paul Brocklehurst" w:date="2022-01-26T18:11:00Z">
        <w:r w:rsidR="009E7C09">
          <w:rPr>
            <w:rFonts w:cs="Arial"/>
            <w:position w:val="18"/>
            <w:sz w:val="24"/>
          </w:rPr>
          <w:t>d in their rooms</w:t>
        </w:r>
      </w:ins>
      <w:ins w:id="152" w:author="Paul Brocklehurst" w:date="2022-01-26T18:07:00Z">
        <w:r w:rsidR="00E343A7">
          <w:rPr>
            <w:rFonts w:cs="Arial"/>
            <w:position w:val="18"/>
            <w:sz w:val="24"/>
          </w:rPr>
          <w:t>. Once any information is entered onto these documents, they should be stored in the care-home managers office</w:t>
        </w:r>
      </w:ins>
      <w:ins w:id="153" w:author="Paul Brocklehurst" w:date="2022-01-26T18:04:00Z">
        <w:r w:rsidR="00103F30">
          <w:rPr>
            <w:rFonts w:cs="Arial"/>
            <w:position w:val="18"/>
            <w:sz w:val="24"/>
          </w:rPr>
          <w:t xml:space="preserve"> </w:t>
        </w:r>
      </w:ins>
      <w:ins w:id="154" w:author="Paul Brocklehurst" w:date="2022-01-26T18:08:00Z">
        <w:r w:rsidR="00E343A7">
          <w:rPr>
            <w:rFonts w:cs="Arial"/>
            <w:position w:val="18"/>
            <w:sz w:val="24"/>
          </w:rPr>
          <w:t>(but kept separate from the Consent Form).</w:t>
        </w:r>
      </w:ins>
      <w:ins w:id="155" w:author="Paul Brocklehurst" w:date="2022-01-26T18:09:00Z">
        <w:r w:rsidR="00E343A7">
          <w:rPr>
            <w:rFonts w:cs="Arial"/>
            <w:position w:val="18"/>
            <w:sz w:val="24"/>
          </w:rPr>
          <w:t xml:space="preserve"> All study documents that </w:t>
        </w:r>
      </w:ins>
      <w:ins w:id="156" w:author="Paul Brocklehurst" w:date="2022-01-26T18:10:00Z">
        <w:r w:rsidR="00E343A7">
          <w:rPr>
            <w:rFonts w:cs="Arial"/>
            <w:position w:val="18"/>
            <w:sz w:val="24"/>
          </w:rPr>
          <w:t>contain information</w:t>
        </w:r>
      </w:ins>
      <w:ins w:id="157" w:author="Paul Brocklehurst" w:date="2022-01-26T18:12:00Z">
        <w:r w:rsidR="007B296B">
          <w:rPr>
            <w:rFonts w:cs="Arial"/>
            <w:position w:val="18"/>
            <w:sz w:val="24"/>
          </w:rPr>
          <w:t xml:space="preserve"> need to be processed in this way to ensure the Sponsor compli</w:t>
        </w:r>
      </w:ins>
      <w:ins w:id="158" w:author="Paul Brocklehurst" w:date="2022-01-26T18:13:00Z">
        <w:r w:rsidR="007B296B">
          <w:rPr>
            <w:rFonts w:cs="Arial"/>
            <w:position w:val="18"/>
            <w:sz w:val="24"/>
          </w:rPr>
          <w:t xml:space="preserve">es with </w:t>
        </w:r>
      </w:ins>
      <w:ins w:id="159" w:author="Paul Brocklehurst" w:date="2022-01-26T18:14:00Z">
        <w:r w:rsidR="007B296B">
          <w:rPr>
            <w:rFonts w:cs="Arial"/>
            <w:position w:val="18"/>
            <w:sz w:val="24"/>
          </w:rPr>
          <w:t xml:space="preserve">the </w:t>
        </w:r>
        <w:r w:rsidR="007B296B" w:rsidRPr="003D7353">
          <w:rPr>
            <w:rFonts w:cs="Arial"/>
            <w:position w:val="18"/>
            <w:sz w:val="24"/>
          </w:rPr>
          <w:t>General Data Protection Regulations.</w:t>
        </w:r>
        <w:r w:rsidR="00A30AAD">
          <w:rPr>
            <w:rFonts w:cs="Arial"/>
            <w:position w:val="18"/>
            <w:sz w:val="24"/>
          </w:rPr>
          <w:t xml:space="preserve"> Equally, there is an ob</w:t>
        </w:r>
      </w:ins>
      <w:ins w:id="160" w:author="Paul Brocklehurst" w:date="2022-01-26T18:15:00Z">
        <w:r w:rsidR="00A30AAD">
          <w:rPr>
            <w:rFonts w:cs="Arial"/>
            <w:position w:val="18"/>
            <w:sz w:val="24"/>
          </w:rPr>
          <w:t xml:space="preserve">ligation to comply to any applicable </w:t>
        </w:r>
      </w:ins>
      <w:ins w:id="161" w:author="Paul Brocklehurst" w:date="2022-01-26T17:58:00Z">
        <w:r w:rsidRPr="003D7353">
          <w:rPr>
            <w:position w:val="18"/>
            <w:sz w:val="24"/>
          </w:rPr>
          <w:t xml:space="preserve">statutory requirements and mandatory codes of practice in respect of confidentiality (including medical confidentiality) in relation to </w:t>
        </w:r>
      </w:ins>
      <w:ins w:id="162" w:author="Paul Brocklehurst" w:date="2022-01-26T18:15:00Z">
        <w:r w:rsidR="00400856">
          <w:rPr>
            <w:position w:val="18"/>
            <w:sz w:val="24"/>
          </w:rPr>
          <w:t>p</w:t>
        </w:r>
      </w:ins>
      <w:ins w:id="163" w:author="Paul Brocklehurst" w:date="2022-01-26T17:58:00Z">
        <w:r w:rsidRPr="003D7353">
          <w:rPr>
            <w:position w:val="18"/>
            <w:sz w:val="24"/>
          </w:rPr>
          <w:t>articipa</w:t>
        </w:r>
      </w:ins>
      <w:ins w:id="164" w:author="Paul Brocklehurst" w:date="2022-01-26T18:15:00Z">
        <w:r w:rsidR="00400856">
          <w:rPr>
            <w:position w:val="18"/>
            <w:sz w:val="24"/>
          </w:rPr>
          <w:t>ting residents</w:t>
        </w:r>
      </w:ins>
      <w:ins w:id="165" w:author="Paul Brocklehurst" w:date="2022-01-26T17:58:00Z">
        <w:r w:rsidRPr="003D7353">
          <w:rPr>
            <w:position w:val="18"/>
            <w:sz w:val="24"/>
          </w:rPr>
          <w:t>.</w:t>
        </w:r>
      </w:ins>
    </w:p>
    <w:p w14:paraId="413BD04C" w14:textId="1263A945" w:rsidR="007C3B3B" w:rsidRPr="007E2B4F" w:rsidDel="00767F00" w:rsidRDefault="00482258">
      <w:pPr>
        <w:rPr>
          <w:del w:id="166" w:author="Paul Brocklehurst" w:date="2022-01-26T17:58:00Z"/>
          <w:rFonts w:cs="Arial"/>
          <w:position w:val="18"/>
          <w:sz w:val="24"/>
          <w:rPrChange w:id="167" w:author="Paul Brocklehurst" w:date="2022-01-26T17:43:00Z">
            <w:rPr>
              <w:del w:id="168" w:author="Paul Brocklehurst" w:date="2022-01-26T17:58:00Z"/>
              <w:rFonts w:cs="Arial"/>
              <w:szCs w:val="22"/>
            </w:rPr>
          </w:rPrChange>
        </w:rPr>
        <w:pPrChange w:id="169" w:author="Paul Brocklehurst" w:date="2022-01-26T17:44:00Z">
          <w:pPr>
            <w:jc w:val="both"/>
          </w:pPr>
        </w:pPrChange>
      </w:pPr>
      <w:del w:id="170" w:author="Paul Brocklehurst" w:date="2022-01-26T17:58:00Z">
        <w:r w:rsidRPr="007E2B4F" w:rsidDel="00767F00">
          <w:rPr>
            <w:rFonts w:cs="Arial"/>
            <w:position w:val="18"/>
            <w:sz w:val="24"/>
            <w:rPrChange w:id="171" w:author="Paul Brocklehurst" w:date="2022-01-26T17:43:00Z">
              <w:rPr>
                <w:rFonts w:cs="Arial"/>
                <w:szCs w:val="22"/>
              </w:rPr>
            </w:rPrChange>
          </w:rPr>
          <w:delText>The</w:delText>
        </w:r>
        <w:r w:rsidR="00E36BF1" w:rsidRPr="007E2B4F" w:rsidDel="00767F00">
          <w:rPr>
            <w:rFonts w:cs="Arial"/>
            <w:position w:val="18"/>
            <w:sz w:val="24"/>
            <w:rPrChange w:id="172" w:author="Paul Brocklehurst" w:date="2022-01-26T17:43:00Z">
              <w:rPr>
                <w:rFonts w:cs="Arial"/>
                <w:szCs w:val="22"/>
              </w:rPr>
            </w:rPrChange>
          </w:rPr>
          <w:delText xml:space="preserve"> SENIOR </w:delText>
        </w:r>
      </w:del>
      <w:del w:id="173" w:author="Paul Brocklehurst" w:date="2022-01-26T17:56:00Z">
        <w:r w:rsidRPr="007E2B4F" w:rsidDel="00767F00">
          <w:rPr>
            <w:rFonts w:cs="Arial"/>
            <w:position w:val="18"/>
            <w:sz w:val="24"/>
            <w:rPrChange w:id="174" w:author="Paul Brocklehurst" w:date="2022-01-26T17:43:00Z">
              <w:rPr>
                <w:rFonts w:cs="Arial"/>
                <w:szCs w:val="22"/>
              </w:rPr>
            </w:rPrChange>
          </w:rPr>
          <w:delText xml:space="preserve">study will be </w:delText>
        </w:r>
      </w:del>
      <w:del w:id="175" w:author="Paul Brocklehurst" w:date="2022-01-26T17:58:00Z">
        <w:r w:rsidRPr="007E2B4F" w:rsidDel="00767F00">
          <w:rPr>
            <w:rFonts w:cs="Arial"/>
            <w:position w:val="18"/>
            <w:sz w:val="24"/>
            <w:rPrChange w:id="176" w:author="Paul Brocklehurst" w:date="2022-01-26T17:43:00Z">
              <w:rPr>
                <w:rFonts w:cs="Arial"/>
                <w:szCs w:val="22"/>
              </w:rPr>
            </w:rPrChange>
          </w:rPr>
          <w:delText>managed in accordance with General Data Protection Regulations (GDPR)</w:delText>
        </w:r>
        <w:r w:rsidR="00E36BF1" w:rsidRPr="007E2B4F" w:rsidDel="00767F00">
          <w:rPr>
            <w:rFonts w:cs="Arial"/>
            <w:position w:val="18"/>
            <w:sz w:val="24"/>
            <w:rPrChange w:id="177" w:author="Paul Brocklehurst" w:date="2022-01-26T17:43:00Z">
              <w:rPr>
                <w:rFonts w:cs="Arial"/>
                <w:szCs w:val="22"/>
              </w:rPr>
            </w:rPrChange>
          </w:rPr>
          <w:delText xml:space="preserve">. </w:delText>
        </w:r>
      </w:del>
      <w:del w:id="178" w:author="Paul Brocklehurst" w:date="2022-01-26T17:57:00Z">
        <w:r w:rsidRPr="007E2B4F" w:rsidDel="00767F00">
          <w:rPr>
            <w:rFonts w:cs="Arial"/>
            <w:position w:val="18"/>
            <w:sz w:val="24"/>
            <w:rPrChange w:id="179" w:author="Paul Brocklehurst" w:date="2022-01-26T17:43:00Z">
              <w:rPr>
                <w:rFonts w:cs="Arial"/>
                <w:szCs w:val="22"/>
              </w:rPr>
            </w:rPrChange>
          </w:rPr>
          <w:delText xml:space="preserve"> R</w:delText>
        </w:r>
      </w:del>
      <w:del w:id="180" w:author="Paul Brocklehurst" w:date="2022-01-26T17:58:00Z">
        <w:r w:rsidRPr="007E2B4F" w:rsidDel="00767F00">
          <w:rPr>
            <w:rFonts w:cs="Arial"/>
            <w:position w:val="18"/>
            <w:sz w:val="24"/>
            <w:rPrChange w:id="181" w:author="Paul Brocklehurst" w:date="2022-01-26T17:43:00Z">
              <w:rPr>
                <w:rFonts w:cs="Arial"/>
                <w:szCs w:val="22"/>
              </w:rPr>
            </w:rPrChange>
          </w:rPr>
          <w:delText xml:space="preserve">esidents who </w:delText>
        </w:r>
        <w:r w:rsidR="00E36BF1" w:rsidRPr="007E2B4F" w:rsidDel="00767F00">
          <w:rPr>
            <w:rFonts w:cs="Arial"/>
            <w:position w:val="18"/>
            <w:sz w:val="24"/>
            <w:rPrChange w:id="182" w:author="Paul Brocklehurst" w:date="2022-01-26T17:43:00Z">
              <w:rPr>
                <w:rFonts w:cs="Arial"/>
                <w:szCs w:val="22"/>
              </w:rPr>
            </w:rPrChange>
          </w:rPr>
          <w:delText>participate</w:delText>
        </w:r>
        <w:r w:rsidRPr="007E2B4F" w:rsidDel="00767F00">
          <w:rPr>
            <w:rFonts w:cs="Arial"/>
            <w:position w:val="18"/>
            <w:sz w:val="24"/>
            <w:rPrChange w:id="183" w:author="Paul Brocklehurst" w:date="2022-01-26T17:43:00Z">
              <w:rPr>
                <w:rFonts w:cs="Arial"/>
                <w:szCs w:val="22"/>
              </w:rPr>
            </w:rPrChange>
          </w:rPr>
          <w:delText xml:space="preserve"> in the study (participants) will be given a unique study number </w:delText>
        </w:r>
        <w:r w:rsidR="00E36BF1" w:rsidRPr="007E2B4F" w:rsidDel="00767F00">
          <w:rPr>
            <w:rFonts w:cs="Arial"/>
            <w:position w:val="18"/>
            <w:sz w:val="24"/>
            <w:rPrChange w:id="184" w:author="Paul Brocklehurst" w:date="2022-01-26T17:43:00Z">
              <w:rPr>
                <w:rFonts w:cs="Arial"/>
                <w:szCs w:val="22"/>
              </w:rPr>
            </w:rPrChange>
          </w:rPr>
          <w:delText xml:space="preserve">which will be allocated by the local study team and </w:delText>
        </w:r>
        <w:r w:rsidRPr="007E2B4F" w:rsidDel="00767F00">
          <w:rPr>
            <w:rFonts w:cs="Arial"/>
            <w:position w:val="18"/>
            <w:sz w:val="24"/>
            <w:rPrChange w:id="185" w:author="Paul Brocklehurst" w:date="2022-01-26T17:43:00Z">
              <w:rPr>
                <w:rFonts w:cs="Arial"/>
                <w:szCs w:val="22"/>
              </w:rPr>
            </w:rPrChange>
          </w:rPr>
          <w:delText xml:space="preserve">will be used </w:delText>
        </w:r>
        <w:r w:rsidR="00E36BF1" w:rsidRPr="007E2B4F" w:rsidDel="00767F00">
          <w:rPr>
            <w:rFonts w:cs="Arial"/>
            <w:position w:val="18"/>
            <w:sz w:val="24"/>
            <w:rPrChange w:id="186" w:author="Paul Brocklehurst" w:date="2022-01-26T17:43:00Z">
              <w:rPr>
                <w:rFonts w:cs="Arial"/>
                <w:szCs w:val="22"/>
              </w:rPr>
            </w:rPrChange>
          </w:rPr>
          <w:delText>o</w:delText>
        </w:r>
        <w:r w:rsidRPr="007E2B4F" w:rsidDel="00767F00">
          <w:rPr>
            <w:rFonts w:cs="Arial"/>
            <w:position w:val="18"/>
            <w:sz w:val="24"/>
            <w:rPrChange w:id="187" w:author="Paul Brocklehurst" w:date="2022-01-26T17:43:00Z">
              <w:rPr>
                <w:rFonts w:cs="Arial"/>
                <w:szCs w:val="22"/>
              </w:rPr>
            </w:rPrChange>
          </w:rPr>
          <w:delText>n any study documents</w:delText>
        </w:r>
        <w:r w:rsidR="00E36BF1" w:rsidRPr="007E2B4F" w:rsidDel="00767F00">
          <w:rPr>
            <w:rFonts w:cs="Arial"/>
            <w:position w:val="18"/>
            <w:sz w:val="24"/>
            <w:rPrChange w:id="188" w:author="Paul Brocklehurst" w:date="2022-01-26T17:43:00Z">
              <w:rPr>
                <w:rFonts w:cs="Arial"/>
                <w:szCs w:val="22"/>
              </w:rPr>
            </w:rPrChange>
          </w:rPr>
          <w:delText xml:space="preserve"> for that specific participant. </w:delText>
        </w:r>
      </w:del>
    </w:p>
    <w:p w14:paraId="1AEB38B0" w14:textId="2A2D9831" w:rsidR="007C3B3B" w:rsidRPr="007E2B4F" w:rsidDel="00767F00" w:rsidRDefault="00482258">
      <w:pPr>
        <w:rPr>
          <w:del w:id="189" w:author="Paul Brocklehurst" w:date="2022-01-26T17:58:00Z"/>
          <w:rFonts w:cs="Arial"/>
          <w:position w:val="18"/>
          <w:sz w:val="24"/>
          <w:rPrChange w:id="190" w:author="Paul Brocklehurst" w:date="2022-01-26T17:43:00Z">
            <w:rPr>
              <w:del w:id="191" w:author="Paul Brocklehurst" w:date="2022-01-26T17:58:00Z"/>
              <w:rFonts w:cs="Arial"/>
              <w:szCs w:val="22"/>
            </w:rPr>
          </w:rPrChange>
        </w:rPr>
        <w:pPrChange w:id="192" w:author="Paul Brocklehurst" w:date="2022-01-26T17:44:00Z">
          <w:pPr>
            <w:jc w:val="both"/>
          </w:pPr>
        </w:pPrChange>
      </w:pPr>
      <w:del w:id="193" w:author="Paul Brocklehurst" w:date="2022-01-26T17:58:00Z">
        <w:r w:rsidRPr="007E2B4F" w:rsidDel="00767F00">
          <w:rPr>
            <w:rFonts w:cs="Arial"/>
            <w:position w:val="18"/>
            <w:sz w:val="24"/>
            <w:rPrChange w:id="194" w:author="Paul Brocklehurst" w:date="2022-01-26T17:43:00Z">
              <w:rPr>
                <w:rFonts w:cs="Arial"/>
                <w:szCs w:val="22"/>
              </w:rPr>
            </w:rPrChange>
          </w:rPr>
          <w:delText>Participants’ names will not appear on any study documents apart fr</w:delText>
        </w:r>
        <w:r w:rsidR="00E36BF1" w:rsidRPr="007E2B4F" w:rsidDel="00767F00">
          <w:rPr>
            <w:rFonts w:cs="Arial"/>
            <w:position w:val="18"/>
            <w:sz w:val="24"/>
            <w:rPrChange w:id="195" w:author="Paul Brocklehurst" w:date="2022-01-26T17:43:00Z">
              <w:rPr>
                <w:rFonts w:cs="Arial"/>
                <w:szCs w:val="22"/>
              </w:rPr>
            </w:rPrChange>
          </w:rPr>
          <w:delText>o</w:delText>
        </w:r>
        <w:r w:rsidRPr="007E2B4F" w:rsidDel="00767F00">
          <w:rPr>
            <w:rFonts w:cs="Arial"/>
            <w:position w:val="18"/>
            <w:sz w:val="24"/>
            <w:rPrChange w:id="196" w:author="Paul Brocklehurst" w:date="2022-01-26T17:43:00Z">
              <w:rPr>
                <w:rFonts w:cs="Arial"/>
                <w:szCs w:val="22"/>
              </w:rPr>
            </w:rPrChange>
          </w:rPr>
          <w:delText xml:space="preserve">m the Consent Forms, which should be kept separate in locked filing cabinets within </w:delText>
        </w:r>
        <w:r w:rsidR="00E36BF1" w:rsidRPr="007E2B4F" w:rsidDel="00767F00">
          <w:rPr>
            <w:rFonts w:cs="Arial"/>
            <w:position w:val="18"/>
            <w:sz w:val="24"/>
            <w:rPrChange w:id="197" w:author="Paul Brocklehurst" w:date="2022-01-26T17:43:00Z">
              <w:rPr>
                <w:rFonts w:cs="Arial"/>
                <w:szCs w:val="22"/>
              </w:rPr>
            </w:rPrChange>
          </w:rPr>
          <w:delText>your</w:delText>
        </w:r>
        <w:r w:rsidRPr="007E2B4F" w:rsidDel="00767F00">
          <w:rPr>
            <w:rFonts w:cs="Arial"/>
            <w:position w:val="18"/>
            <w:sz w:val="24"/>
            <w:rPrChange w:id="198" w:author="Paul Brocklehurst" w:date="2022-01-26T17:43:00Z">
              <w:rPr>
                <w:rFonts w:cs="Arial"/>
                <w:szCs w:val="22"/>
              </w:rPr>
            </w:rPrChange>
          </w:rPr>
          <w:delText xml:space="preserve"> care home</w:delText>
        </w:r>
        <w:r w:rsidR="00E36BF1" w:rsidRPr="007E2B4F" w:rsidDel="00767F00">
          <w:rPr>
            <w:rFonts w:cs="Arial"/>
            <w:position w:val="18"/>
            <w:sz w:val="24"/>
            <w:rPrChange w:id="199" w:author="Paul Brocklehurst" w:date="2022-01-26T17:43:00Z">
              <w:rPr>
                <w:rFonts w:cs="Arial"/>
                <w:szCs w:val="22"/>
              </w:rPr>
            </w:rPrChange>
          </w:rPr>
          <w:delText xml:space="preserve">. </w:delText>
        </w:r>
      </w:del>
    </w:p>
    <w:p w14:paraId="58EDEA41" w14:textId="0059CDE7" w:rsidR="007C3B3B" w:rsidRPr="007E2B4F" w:rsidDel="00767F00" w:rsidRDefault="00482258">
      <w:pPr>
        <w:rPr>
          <w:del w:id="200" w:author="Paul Brocklehurst" w:date="2022-01-26T17:58:00Z"/>
          <w:rFonts w:cs="Arial"/>
          <w:position w:val="18"/>
          <w:sz w:val="24"/>
          <w:rPrChange w:id="201" w:author="Paul Brocklehurst" w:date="2022-01-26T17:43:00Z">
            <w:rPr>
              <w:del w:id="202" w:author="Paul Brocklehurst" w:date="2022-01-26T17:58:00Z"/>
              <w:rFonts w:cs="Arial"/>
              <w:szCs w:val="22"/>
            </w:rPr>
          </w:rPrChange>
        </w:rPr>
        <w:pPrChange w:id="203" w:author="Paul Brocklehurst" w:date="2022-01-26T17:44:00Z">
          <w:pPr>
            <w:jc w:val="both"/>
          </w:pPr>
        </w:pPrChange>
      </w:pPr>
      <w:del w:id="204" w:author="Paul Brocklehurst" w:date="2022-01-26T17:58:00Z">
        <w:r w:rsidRPr="007E2B4F" w:rsidDel="00767F00">
          <w:rPr>
            <w:rFonts w:cs="Arial"/>
            <w:position w:val="18"/>
            <w:sz w:val="24"/>
            <w:rPrChange w:id="205" w:author="Paul Brocklehurst" w:date="2022-01-26T17:43:00Z">
              <w:rPr>
                <w:rFonts w:cs="Arial"/>
                <w:szCs w:val="22"/>
              </w:rPr>
            </w:rPrChange>
          </w:rPr>
          <w:delText>Only members of the research team should have access to the data</w:delText>
        </w:r>
        <w:r w:rsidR="00E36BF1" w:rsidRPr="007E2B4F" w:rsidDel="00767F00">
          <w:rPr>
            <w:rFonts w:cs="Arial"/>
            <w:position w:val="18"/>
            <w:sz w:val="24"/>
            <w:rPrChange w:id="206" w:author="Paul Brocklehurst" w:date="2022-01-26T17:43:00Z">
              <w:rPr>
                <w:rFonts w:cs="Arial"/>
                <w:szCs w:val="22"/>
              </w:rPr>
            </w:rPrChange>
          </w:rPr>
          <w:delText xml:space="preserve">.  </w:delText>
        </w:r>
        <w:r w:rsidRPr="007E2B4F" w:rsidDel="00767F00">
          <w:rPr>
            <w:rFonts w:cs="Arial"/>
            <w:position w:val="18"/>
            <w:sz w:val="24"/>
            <w:rPrChange w:id="207" w:author="Paul Brocklehurst" w:date="2022-01-26T17:43:00Z">
              <w:rPr>
                <w:rFonts w:cs="Arial"/>
                <w:szCs w:val="22"/>
              </w:rPr>
            </w:rPrChange>
          </w:rPr>
          <w:delText>Any paper copies of data should be stored locally in the resident’s folder (using the unique study number)</w:delText>
        </w:r>
        <w:r w:rsidR="007C3B3B" w:rsidRPr="007E2B4F" w:rsidDel="00767F00">
          <w:rPr>
            <w:rFonts w:cs="Arial"/>
            <w:position w:val="18"/>
            <w:sz w:val="24"/>
            <w:rPrChange w:id="208" w:author="Paul Brocklehurst" w:date="2022-01-26T17:43:00Z">
              <w:rPr>
                <w:rFonts w:cs="Arial"/>
                <w:szCs w:val="22"/>
              </w:rPr>
            </w:rPrChange>
          </w:rPr>
          <w:delText xml:space="preserve">. </w:delText>
        </w:r>
      </w:del>
    </w:p>
    <w:p w14:paraId="6BFC9C92" w14:textId="196A8E01" w:rsidR="00482258" w:rsidRPr="007E2B4F" w:rsidDel="00767F00" w:rsidRDefault="007C3B3B">
      <w:pPr>
        <w:rPr>
          <w:del w:id="209" w:author="Paul Brocklehurst" w:date="2022-01-26T17:58:00Z"/>
          <w:rFonts w:cs="Arial"/>
          <w:position w:val="18"/>
          <w:sz w:val="24"/>
          <w:rPrChange w:id="210" w:author="Paul Brocklehurst" w:date="2022-01-26T17:43:00Z">
            <w:rPr>
              <w:del w:id="211" w:author="Paul Brocklehurst" w:date="2022-01-26T17:58:00Z"/>
              <w:rFonts w:cs="Arial"/>
              <w:szCs w:val="22"/>
            </w:rPr>
          </w:rPrChange>
        </w:rPr>
        <w:pPrChange w:id="212" w:author="Paul Brocklehurst" w:date="2022-01-26T17:44:00Z">
          <w:pPr>
            <w:jc w:val="both"/>
          </w:pPr>
        </w:pPrChange>
      </w:pPr>
      <w:del w:id="213" w:author="Paul Brocklehurst" w:date="2022-01-26T17:58:00Z">
        <w:r w:rsidRPr="007E2B4F" w:rsidDel="00767F00">
          <w:rPr>
            <w:rFonts w:cs="Arial"/>
            <w:position w:val="18"/>
            <w:sz w:val="24"/>
            <w:rPrChange w:id="214" w:author="Paul Brocklehurst" w:date="2022-01-26T17:43:00Z">
              <w:rPr>
                <w:rFonts w:cs="Arial"/>
                <w:szCs w:val="22"/>
              </w:rPr>
            </w:rPrChange>
          </w:rPr>
          <w:delText xml:space="preserve">You </w:delText>
        </w:r>
        <w:r w:rsidRPr="007E2B4F" w:rsidDel="00767F00">
          <w:rPr>
            <w:position w:val="18"/>
            <w:sz w:val="24"/>
            <w:rPrChange w:id="215" w:author="Paul Brocklehurst" w:date="2022-01-26T17:43:00Z">
              <w:rPr/>
            </w:rPrChange>
          </w:rPr>
          <w:delText>agree to comply with all applicable statutory requirements and mandatory codes of practice in respect of confidentiality (including medical confidentiality) in relation to Participants.</w:delText>
        </w:r>
      </w:del>
    </w:p>
    <w:p w14:paraId="69A652C1" w14:textId="203501C8" w:rsidR="00767F00" w:rsidRPr="00A5499F" w:rsidRDefault="008728DE" w:rsidP="00767F00">
      <w:pPr>
        <w:rPr>
          <w:ins w:id="216" w:author="Paul Brocklehurst" w:date="2022-01-26T17:58:00Z"/>
          <w:strike/>
          <w:position w:val="18"/>
          <w:sz w:val="24"/>
          <w:rPrChange w:id="217" w:author="Paul Brocklehurst" w:date="2022-01-26T18:15:00Z">
            <w:rPr>
              <w:ins w:id="218" w:author="Paul Brocklehurst" w:date="2022-01-26T17:58:00Z"/>
              <w:rFonts w:cs="Arial"/>
              <w:position w:val="18"/>
              <w:sz w:val="24"/>
            </w:rPr>
          </w:rPrChange>
        </w:rPr>
      </w:pPr>
      <w:del w:id="219" w:author="Paul Brocklehurst" w:date="2022-01-26T18:15:00Z">
        <w:r w:rsidRPr="00767F00" w:rsidDel="00F8102A">
          <w:rPr>
            <w:strike/>
            <w:position w:val="18"/>
            <w:sz w:val="24"/>
            <w:rPrChange w:id="220" w:author="Paul Brocklehurst" w:date="2022-01-26T17:57:00Z">
              <w:rPr/>
            </w:rPrChange>
          </w:rPr>
          <w:delText>You agree to only Process Personal Data for and on behalf of the Sponsor in accordance with the instructions of the Sponsor and for the purpose of the Study and to ensure the Sponsor’s compliance with the Data Protection Legislation.</w:delText>
        </w:r>
      </w:del>
      <w:ins w:id="221" w:author="Paul Brocklehurst" w:date="2022-01-26T17:58:00Z">
        <w:r w:rsidR="00767F00">
          <w:rPr>
            <w:rFonts w:cs="Arial"/>
            <w:position w:val="18"/>
            <w:sz w:val="24"/>
          </w:rPr>
          <w:t xml:space="preserve">As is standard in a study of this type, any </w:t>
        </w:r>
        <w:r w:rsidR="00767F00" w:rsidRPr="003D7353">
          <w:rPr>
            <w:rFonts w:cs="Arial"/>
            <w:position w:val="18"/>
            <w:sz w:val="24"/>
          </w:rPr>
          <w:t xml:space="preserve">intellectual property and know how generated in the course of the Project (“Arising IP”) </w:t>
        </w:r>
        <w:r w:rsidR="00767F00">
          <w:rPr>
            <w:rFonts w:cs="Arial"/>
            <w:position w:val="18"/>
            <w:sz w:val="24"/>
          </w:rPr>
          <w:t>will</w:t>
        </w:r>
        <w:r w:rsidR="00767F00" w:rsidRPr="003D7353">
          <w:rPr>
            <w:rFonts w:cs="Arial"/>
            <w:position w:val="18"/>
            <w:sz w:val="24"/>
          </w:rPr>
          <w:t xml:space="preserve"> belong to Bangor University or QUB/UCL* (*delete where appropriate). </w:t>
        </w:r>
      </w:ins>
    </w:p>
    <w:p w14:paraId="012A3D5C" w14:textId="77777777" w:rsidR="00767F00" w:rsidRPr="00767F00" w:rsidDel="00956366" w:rsidRDefault="00767F00">
      <w:pPr>
        <w:rPr>
          <w:del w:id="222" w:author="Paul Brocklehurst" w:date="2022-01-26T18:16:00Z"/>
          <w:strike/>
          <w:position w:val="18"/>
          <w:sz w:val="24"/>
          <w:rPrChange w:id="223" w:author="Paul Brocklehurst" w:date="2022-01-26T17:57:00Z">
            <w:rPr>
              <w:del w:id="224" w:author="Paul Brocklehurst" w:date="2022-01-26T18:16:00Z"/>
            </w:rPr>
          </w:rPrChange>
        </w:rPr>
        <w:pPrChange w:id="225" w:author="Paul Brocklehurst" w:date="2022-01-26T17:44:00Z">
          <w:pPr>
            <w:jc w:val="both"/>
          </w:pPr>
        </w:pPrChange>
      </w:pPr>
    </w:p>
    <w:p w14:paraId="5680FE18" w14:textId="77777777" w:rsidR="00E36BF1" w:rsidRPr="007E2B4F" w:rsidRDefault="00E36BF1">
      <w:pPr>
        <w:rPr>
          <w:rFonts w:cs="Arial"/>
          <w:position w:val="18"/>
          <w:sz w:val="24"/>
          <w:rPrChange w:id="226" w:author="Paul Brocklehurst" w:date="2022-01-26T17:43:00Z">
            <w:rPr>
              <w:rFonts w:cs="Arial"/>
              <w:szCs w:val="22"/>
            </w:rPr>
          </w:rPrChange>
        </w:rPr>
        <w:pPrChange w:id="227" w:author="Paul Brocklehurst" w:date="2022-01-26T17:44:00Z">
          <w:pPr>
            <w:jc w:val="both"/>
          </w:pPr>
        </w:pPrChange>
      </w:pPr>
      <w:r w:rsidRPr="007E2B4F">
        <w:rPr>
          <w:rFonts w:cs="Arial"/>
          <w:position w:val="18"/>
          <w:sz w:val="24"/>
          <w:rPrChange w:id="228" w:author="Paul Brocklehurst" w:date="2022-01-26T17:43:00Z">
            <w:rPr>
              <w:rFonts w:cs="Arial"/>
              <w:szCs w:val="22"/>
            </w:rPr>
          </w:rPrChange>
        </w:rPr>
        <w:t xml:space="preserve">The Parties shall have no liability whatsoever (whether in contract, tort or otherwise) for any indirect or consequential loss (including but not limited to pure economic loss, loss of profits, loss of business or goodwill) howsoever caused. </w:t>
      </w:r>
      <w:del w:id="229" w:author="Paul Brocklehurst" w:date="2022-01-26T18:16:00Z">
        <w:r w:rsidRPr="007E2B4F" w:rsidDel="00956366">
          <w:rPr>
            <w:rFonts w:cs="Arial"/>
            <w:position w:val="18"/>
            <w:sz w:val="24"/>
            <w:rPrChange w:id="230" w:author="Paul Brocklehurst" w:date="2022-01-26T17:43:00Z">
              <w:rPr>
                <w:rFonts w:cs="Arial"/>
                <w:szCs w:val="22"/>
              </w:rPr>
            </w:rPrChange>
          </w:rPr>
          <w:delText xml:space="preserve"> </w:delText>
        </w:r>
      </w:del>
      <w:r w:rsidRPr="007E2B4F">
        <w:rPr>
          <w:rFonts w:cs="Arial"/>
          <w:position w:val="18"/>
          <w:sz w:val="24"/>
          <w:rPrChange w:id="231" w:author="Paul Brocklehurst" w:date="2022-01-26T17:43:00Z">
            <w:rPr>
              <w:rFonts w:cs="Arial"/>
              <w:szCs w:val="22"/>
            </w:rPr>
          </w:rPrChange>
        </w:rPr>
        <w:t xml:space="preserve">Nothing in this Letter Agreement shall limit or excludes either party’s liability for (i) death or persona injury resulting from negligence; or (ii) any fraud or for any sort of other liability which, by law, cannot be limited or excluded. </w:t>
      </w:r>
      <w:del w:id="232" w:author="Paul Brocklehurst" w:date="2022-01-26T18:16:00Z">
        <w:r w:rsidRPr="007E2B4F" w:rsidDel="00956366">
          <w:rPr>
            <w:rFonts w:cs="Arial"/>
            <w:position w:val="18"/>
            <w:sz w:val="24"/>
            <w:rPrChange w:id="233" w:author="Paul Brocklehurst" w:date="2022-01-26T17:43:00Z">
              <w:rPr>
                <w:rFonts w:cs="Arial"/>
                <w:szCs w:val="22"/>
              </w:rPr>
            </w:rPrChange>
          </w:rPr>
          <w:delText xml:space="preserve"> </w:delText>
        </w:r>
      </w:del>
      <w:r w:rsidRPr="007E2B4F">
        <w:rPr>
          <w:rFonts w:cs="Arial"/>
          <w:position w:val="18"/>
          <w:sz w:val="24"/>
          <w:rPrChange w:id="234" w:author="Paul Brocklehurst" w:date="2022-01-26T17:43:00Z">
            <w:rPr>
              <w:rFonts w:cs="Arial"/>
              <w:szCs w:val="22"/>
            </w:rPr>
          </w:rPrChange>
        </w:rPr>
        <w:t>Subject to the foregoing, a party’s liability under this letter agreement shall be limited to the amount you have received under this letter agreement.</w:t>
      </w:r>
    </w:p>
    <w:p w14:paraId="2DA0C3A6" w14:textId="3A45F3A5" w:rsidR="00E36BF1" w:rsidRPr="007E2B4F" w:rsidDel="00956366" w:rsidRDefault="00E36BF1">
      <w:pPr>
        <w:rPr>
          <w:del w:id="235" w:author="Paul Brocklehurst" w:date="2022-01-26T18:16:00Z"/>
          <w:rFonts w:cs="Arial"/>
          <w:position w:val="18"/>
          <w:sz w:val="24"/>
          <w:rPrChange w:id="236" w:author="Paul Brocklehurst" w:date="2022-01-26T17:43:00Z">
            <w:rPr>
              <w:del w:id="237" w:author="Paul Brocklehurst" w:date="2022-01-26T18:16:00Z"/>
              <w:rFonts w:cs="Arial"/>
              <w:szCs w:val="22"/>
            </w:rPr>
          </w:rPrChange>
        </w:rPr>
        <w:pPrChange w:id="238" w:author="Paul Brocklehurst" w:date="2022-01-26T17:44:00Z">
          <w:pPr>
            <w:jc w:val="both"/>
          </w:pPr>
        </w:pPrChange>
      </w:pPr>
      <w:r w:rsidRPr="007E2B4F">
        <w:rPr>
          <w:rFonts w:cs="Arial"/>
          <w:position w:val="18"/>
          <w:sz w:val="24"/>
          <w:rPrChange w:id="239" w:author="Paul Brocklehurst" w:date="2022-01-26T17:43:00Z">
            <w:rPr>
              <w:rFonts w:cs="Arial"/>
              <w:szCs w:val="22"/>
            </w:rPr>
          </w:rPrChange>
        </w:rPr>
        <w:t>Any amendment to this Agreement shall be made in writing.</w:t>
      </w:r>
      <w:ins w:id="240" w:author="Paul Brocklehurst" w:date="2022-01-26T18:16:00Z">
        <w:r w:rsidR="00956366">
          <w:rPr>
            <w:rFonts w:cs="Arial"/>
            <w:position w:val="18"/>
            <w:sz w:val="24"/>
          </w:rPr>
          <w:t xml:space="preserve"> </w:t>
        </w:r>
      </w:ins>
    </w:p>
    <w:p w14:paraId="0B7E847C" w14:textId="77777777" w:rsidR="00E36BF1" w:rsidRPr="007E2B4F" w:rsidRDefault="00E36BF1">
      <w:pPr>
        <w:rPr>
          <w:rFonts w:cs="Arial"/>
          <w:position w:val="18"/>
          <w:sz w:val="24"/>
          <w:rPrChange w:id="241" w:author="Paul Brocklehurst" w:date="2022-01-26T17:43:00Z">
            <w:rPr>
              <w:rFonts w:cs="Arial"/>
              <w:szCs w:val="22"/>
            </w:rPr>
          </w:rPrChange>
        </w:rPr>
        <w:pPrChange w:id="242" w:author="Paul Brocklehurst" w:date="2022-01-26T17:44:00Z">
          <w:pPr>
            <w:jc w:val="both"/>
          </w:pPr>
        </w:pPrChange>
      </w:pPr>
      <w:r w:rsidRPr="007E2B4F">
        <w:rPr>
          <w:rFonts w:cs="Arial"/>
          <w:position w:val="18"/>
          <w:sz w:val="24"/>
          <w:rPrChange w:id="243" w:author="Paul Brocklehurst" w:date="2022-01-26T17:43:00Z">
            <w:rPr>
              <w:rFonts w:cs="Arial"/>
              <w:szCs w:val="22"/>
            </w:rPr>
          </w:rPrChange>
        </w:rPr>
        <w:t>Nothing in this Agreement confers or purports to confer on any third party any right to enforce any term of this Agreement.</w:t>
      </w:r>
    </w:p>
    <w:p w14:paraId="0FAD3FF9" w14:textId="77777777" w:rsidR="00E36BF1" w:rsidRPr="007E2B4F" w:rsidDel="00956366" w:rsidRDefault="00E36BF1">
      <w:pPr>
        <w:rPr>
          <w:del w:id="244" w:author="Paul Brocklehurst" w:date="2022-01-26T18:17:00Z"/>
          <w:rFonts w:cs="Arial"/>
          <w:position w:val="18"/>
          <w:sz w:val="24"/>
          <w:rPrChange w:id="245" w:author="Paul Brocklehurst" w:date="2022-01-26T17:43:00Z">
            <w:rPr>
              <w:del w:id="246" w:author="Paul Brocklehurst" w:date="2022-01-26T18:17:00Z"/>
              <w:rFonts w:cs="Arial"/>
              <w:szCs w:val="22"/>
            </w:rPr>
          </w:rPrChange>
        </w:rPr>
        <w:pPrChange w:id="247" w:author="Paul Brocklehurst" w:date="2022-01-26T17:44:00Z">
          <w:pPr>
            <w:jc w:val="both"/>
          </w:pPr>
        </w:pPrChange>
      </w:pPr>
      <w:r w:rsidRPr="007E2B4F">
        <w:rPr>
          <w:rFonts w:cs="Arial"/>
          <w:position w:val="18"/>
          <w:sz w:val="24"/>
          <w:rPrChange w:id="248" w:author="Paul Brocklehurst" w:date="2022-01-26T17:43:00Z">
            <w:rPr>
              <w:rFonts w:cs="Arial"/>
              <w:szCs w:val="22"/>
            </w:rPr>
          </w:rPrChange>
        </w:rPr>
        <w:t xml:space="preserve">This letter agreement constitutes the entire agreement between the parties relating to the subject matter. </w:t>
      </w:r>
    </w:p>
    <w:p w14:paraId="047BEC68" w14:textId="77777777" w:rsidR="00E36BF1" w:rsidRPr="007E2B4F" w:rsidRDefault="00E36BF1">
      <w:pPr>
        <w:rPr>
          <w:rFonts w:cs="Arial"/>
          <w:position w:val="18"/>
          <w:sz w:val="24"/>
          <w:rPrChange w:id="249" w:author="Paul Brocklehurst" w:date="2022-01-26T17:43:00Z">
            <w:rPr>
              <w:rFonts w:cs="Arial"/>
              <w:szCs w:val="22"/>
            </w:rPr>
          </w:rPrChange>
        </w:rPr>
        <w:pPrChange w:id="250" w:author="Paul Brocklehurst" w:date="2022-01-26T17:44:00Z">
          <w:pPr>
            <w:jc w:val="both"/>
          </w:pPr>
        </w:pPrChange>
      </w:pPr>
      <w:r w:rsidRPr="007E2B4F">
        <w:rPr>
          <w:rFonts w:cs="Arial"/>
          <w:position w:val="18"/>
          <w:sz w:val="24"/>
          <w:rPrChange w:id="251" w:author="Paul Brocklehurst" w:date="2022-01-26T17:43:00Z">
            <w:rPr>
              <w:rFonts w:cs="Arial"/>
              <w:szCs w:val="22"/>
            </w:rPr>
          </w:rPrChange>
        </w:rPr>
        <w:t>This letter agreement will be governed by the laws of England and Wales and the parties submit to the non-exclusive jurisdiction of the English and Welsh courts.</w:t>
      </w:r>
    </w:p>
    <w:p w14:paraId="2129070F" w14:textId="77777777" w:rsidR="00E36BF1" w:rsidRPr="007E2B4F" w:rsidRDefault="00E36BF1">
      <w:pPr>
        <w:rPr>
          <w:rFonts w:cs="Arial"/>
          <w:position w:val="18"/>
          <w:sz w:val="24"/>
          <w:rPrChange w:id="252" w:author="Paul Brocklehurst" w:date="2022-01-26T17:43:00Z">
            <w:rPr>
              <w:rFonts w:cs="Arial"/>
              <w:szCs w:val="22"/>
            </w:rPr>
          </w:rPrChange>
        </w:rPr>
        <w:pPrChange w:id="253" w:author="Paul Brocklehurst" w:date="2022-01-26T17:44:00Z">
          <w:pPr>
            <w:jc w:val="both"/>
          </w:pPr>
        </w:pPrChange>
      </w:pPr>
      <w:r w:rsidRPr="007E2B4F">
        <w:rPr>
          <w:rFonts w:cs="Arial"/>
          <w:position w:val="18"/>
          <w:sz w:val="24"/>
          <w:rPrChange w:id="254" w:author="Paul Brocklehurst" w:date="2022-01-26T17:43:00Z">
            <w:rPr>
              <w:rFonts w:cs="Arial"/>
              <w:szCs w:val="22"/>
            </w:rPr>
          </w:rPrChange>
        </w:rPr>
        <w:t xml:space="preserve">In consideration of the mutual promises herein, which each party agrees is good and valuable consideration, please sign below on behalf of your institution and send to </w:t>
      </w:r>
      <w:r w:rsidRPr="007E2B4F">
        <w:rPr>
          <w:rFonts w:cs="Arial"/>
          <w:position w:val="18"/>
          <w:sz w:val="24"/>
          <w:highlight w:val="yellow"/>
          <w:rPrChange w:id="255" w:author="Paul Brocklehurst" w:date="2022-01-26T17:43:00Z">
            <w:rPr>
              <w:rFonts w:cs="Arial"/>
              <w:szCs w:val="22"/>
              <w:highlight w:val="yellow"/>
            </w:rPr>
          </w:rPrChange>
        </w:rPr>
        <w:lastRenderedPageBreak/>
        <w:t>[INSERT NAME]</w:t>
      </w:r>
      <w:r w:rsidRPr="007E2B4F">
        <w:rPr>
          <w:rFonts w:cs="Arial"/>
          <w:position w:val="18"/>
          <w:sz w:val="24"/>
          <w:rPrChange w:id="256" w:author="Paul Brocklehurst" w:date="2022-01-26T17:43:00Z">
            <w:rPr>
              <w:rFonts w:cs="Arial"/>
              <w:szCs w:val="22"/>
            </w:rPr>
          </w:rPrChange>
        </w:rPr>
        <w:t xml:space="preserve"> at [</w:t>
      </w:r>
      <w:r w:rsidRPr="007E2B4F">
        <w:rPr>
          <w:rFonts w:cs="Arial"/>
          <w:position w:val="18"/>
          <w:sz w:val="24"/>
          <w:highlight w:val="yellow"/>
          <w:rPrChange w:id="257" w:author="Paul Brocklehurst" w:date="2022-01-26T17:43:00Z">
            <w:rPr>
              <w:rFonts w:cs="Arial"/>
              <w:szCs w:val="22"/>
              <w:highlight w:val="yellow"/>
            </w:rPr>
          </w:rPrChange>
        </w:rPr>
        <w:t>INSERT EMAIL ADDRESS]</w:t>
      </w:r>
      <w:r w:rsidRPr="007E2B4F">
        <w:rPr>
          <w:rFonts w:cs="Arial"/>
          <w:position w:val="18"/>
          <w:sz w:val="24"/>
          <w:rPrChange w:id="258" w:author="Paul Brocklehurst" w:date="2022-01-26T17:43:00Z">
            <w:rPr>
              <w:rFonts w:cs="Arial"/>
              <w:szCs w:val="22"/>
            </w:rPr>
          </w:rPrChange>
        </w:rPr>
        <w:t xml:space="preserve"> who shall send you a fully signed agreement by e-mail.</w:t>
      </w:r>
    </w:p>
    <w:p w14:paraId="3E00838C" w14:textId="77777777" w:rsidR="00E36BF1" w:rsidRPr="007E2B4F" w:rsidRDefault="00E36BF1" w:rsidP="00662F5C">
      <w:pPr>
        <w:rPr>
          <w:rFonts w:cs="Arial"/>
          <w:position w:val="18"/>
          <w:sz w:val="24"/>
          <w:rPrChange w:id="259" w:author="Paul Brocklehurst" w:date="2022-01-26T17:43:00Z">
            <w:rPr>
              <w:rFonts w:cs="Arial"/>
              <w:szCs w:val="22"/>
            </w:rPr>
          </w:rPrChange>
        </w:rPr>
      </w:pPr>
    </w:p>
    <w:p w14:paraId="34C35512" w14:textId="77777777" w:rsidR="00E36BF1" w:rsidRPr="007E2B4F" w:rsidRDefault="00E36BF1" w:rsidP="00662F5C">
      <w:pPr>
        <w:rPr>
          <w:rFonts w:cs="Arial"/>
          <w:position w:val="18"/>
          <w:sz w:val="24"/>
          <w:rPrChange w:id="260" w:author="Paul Brocklehurst" w:date="2022-01-26T17:43:00Z">
            <w:rPr>
              <w:rFonts w:cs="Arial"/>
              <w:szCs w:val="22"/>
            </w:rPr>
          </w:rPrChange>
        </w:rPr>
      </w:pPr>
    </w:p>
    <w:tbl>
      <w:tblPr>
        <w:tblW w:w="12783" w:type="dxa"/>
        <w:tblLook w:val="0000" w:firstRow="0" w:lastRow="0" w:firstColumn="0" w:lastColumn="0" w:noHBand="0" w:noVBand="0"/>
      </w:tblPr>
      <w:tblGrid>
        <w:gridCol w:w="4261"/>
        <w:gridCol w:w="4261"/>
        <w:gridCol w:w="4261"/>
      </w:tblGrid>
      <w:tr w:rsidR="00E36BF1" w:rsidRPr="007E2B4F" w14:paraId="1A562F67" w14:textId="77777777" w:rsidTr="00E36BF1">
        <w:tc>
          <w:tcPr>
            <w:tcW w:w="4261" w:type="dxa"/>
          </w:tcPr>
          <w:p w14:paraId="44A36AC1" w14:textId="77777777" w:rsidR="00E36BF1" w:rsidRPr="007E2B4F" w:rsidRDefault="00E36BF1" w:rsidP="00662F5C">
            <w:pPr>
              <w:rPr>
                <w:rFonts w:cs="Arial"/>
                <w:position w:val="18"/>
                <w:sz w:val="24"/>
                <w:rPrChange w:id="261" w:author="Paul Brocklehurst" w:date="2022-01-26T17:43:00Z">
                  <w:rPr>
                    <w:rFonts w:cs="Arial"/>
                    <w:szCs w:val="22"/>
                  </w:rPr>
                </w:rPrChange>
              </w:rPr>
            </w:pPr>
            <w:r w:rsidRPr="007E2B4F">
              <w:rPr>
                <w:rFonts w:cs="Arial"/>
                <w:position w:val="18"/>
                <w:sz w:val="24"/>
                <w:rPrChange w:id="262" w:author="Paul Brocklehurst" w:date="2022-01-26T17:43:00Z">
                  <w:rPr>
                    <w:rFonts w:cs="Arial"/>
                    <w:szCs w:val="22"/>
                  </w:rPr>
                </w:rPrChange>
              </w:rPr>
              <w:t>Accepted on behalf of [INSERT LEAD UNIVERSITY]</w:t>
            </w:r>
          </w:p>
        </w:tc>
        <w:tc>
          <w:tcPr>
            <w:tcW w:w="4261" w:type="dxa"/>
          </w:tcPr>
          <w:p w14:paraId="4C435870" w14:textId="77777777" w:rsidR="00E36BF1" w:rsidRPr="007E2B4F" w:rsidRDefault="00E36BF1" w:rsidP="00662F5C">
            <w:pPr>
              <w:rPr>
                <w:rFonts w:cs="Arial"/>
                <w:position w:val="18"/>
                <w:sz w:val="24"/>
                <w:rPrChange w:id="263" w:author="Paul Brocklehurst" w:date="2022-01-26T17:43:00Z">
                  <w:rPr>
                    <w:rFonts w:cs="Arial"/>
                    <w:szCs w:val="22"/>
                  </w:rPr>
                </w:rPrChange>
              </w:rPr>
            </w:pPr>
            <w:r w:rsidRPr="007E2B4F">
              <w:rPr>
                <w:rFonts w:cs="Arial"/>
                <w:position w:val="18"/>
                <w:sz w:val="24"/>
                <w:rPrChange w:id="264" w:author="Paul Brocklehurst" w:date="2022-01-26T17:43:00Z">
                  <w:rPr>
                    <w:rFonts w:cs="Arial"/>
                    <w:szCs w:val="22"/>
                  </w:rPr>
                </w:rPrChange>
              </w:rPr>
              <w:t>Accepted on behalf of #</w:t>
            </w:r>
          </w:p>
        </w:tc>
        <w:tc>
          <w:tcPr>
            <w:tcW w:w="4261" w:type="dxa"/>
          </w:tcPr>
          <w:p w14:paraId="4EA490DC" w14:textId="77777777" w:rsidR="00E36BF1" w:rsidRPr="007E2B4F" w:rsidRDefault="00E36BF1" w:rsidP="00662F5C">
            <w:pPr>
              <w:rPr>
                <w:rFonts w:cs="Arial"/>
                <w:position w:val="18"/>
                <w:sz w:val="24"/>
                <w:rPrChange w:id="265" w:author="Paul Brocklehurst" w:date="2022-01-26T17:43:00Z">
                  <w:rPr>
                    <w:rFonts w:cs="Arial"/>
                    <w:szCs w:val="22"/>
                  </w:rPr>
                </w:rPrChange>
              </w:rPr>
            </w:pPr>
          </w:p>
        </w:tc>
      </w:tr>
      <w:tr w:rsidR="00E36BF1" w:rsidRPr="007E2B4F" w14:paraId="1A4FFA5E" w14:textId="77777777" w:rsidTr="00E36BF1">
        <w:tc>
          <w:tcPr>
            <w:tcW w:w="4261" w:type="dxa"/>
          </w:tcPr>
          <w:p w14:paraId="77652FF9" w14:textId="77777777" w:rsidR="00E36BF1" w:rsidRPr="007E2B4F" w:rsidRDefault="00E36BF1" w:rsidP="00662F5C">
            <w:pPr>
              <w:rPr>
                <w:rFonts w:cs="Arial"/>
                <w:position w:val="18"/>
                <w:sz w:val="24"/>
                <w:rPrChange w:id="266" w:author="Paul Brocklehurst" w:date="2022-01-26T17:43:00Z">
                  <w:rPr>
                    <w:rFonts w:cs="Arial"/>
                    <w:szCs w:val="22"/>
                  </w:rPr>
                </w:rPrChange>
              </w:rPr>
            </w:pPr>
          </w:p>
          <w:p w14:paraId="7FEE4E14" w14:textId="77777777" w:rsidR="00E36BF1" w:rsidRPr="007E2B4F" w:rsidRDefault="00E36BF1" w:rsidP="00662F5C">
            <w:pPr>
              <w:rPr>
                <w:rFonts w:cs="Arial"/>
                <w:position w:val="18"/>
                <w:sz w:val="24"/>
                <w:rPrChange w:id="267" w:author="Paul Brocklehurst" w:date="2022-01-26T17:43:00Z">
                  <w:rPr>
                    <w:rFonts w:cs="Arial"/>
                    <w:szCs w:val="22"/>
                  </w:rPr>
                </w:rPrChange>
              </w:rPr>
            </w:pPr>
            <w:r w:rsidRPr="007E2B4F">
              <w:rPr>
                <w:rFonts w:cs="Arial"/>
                <w:position w:val="18"/>
                <w:sz w:val="24"/>
                <w:rPrChange w:id="268" w:author="Paul Brocklehurst" w:date="2022-01-26T17:43:00Z">
                  <w:rPr>
                    <w:rFonts w:cs="Arial"/>
                    <w:szCs w:val="22"/>
                  </w:rPr>
                </w:rPrChange>
              </w:rPr>
              <w:t xml:space="preserve">Signature: </w:t>
            </w:r>
          </w:p>
        </w:tc>
        <w:tc>
          <w:tcPr>
            <w:tcW w:w="4261" w:type="dxa"/>
          </w:tcPr>
          <w:p w14:paraId="74364162" w14:textId="77777777" w:rsidR="00E36BF1" w:rsidRPr="007E2B4F" w:rsidRDefault="00E36BF1" w:rsidP="00662F5C">
            <w:pPr>
              <w:rPr>
                <w:rFonts w:cs="Arial"/>
                <w:position w:val="18"/>
                <w:sz w:val="24"/>
                <w:rPrChange w:id="269" w:author="Paul Brocklehurst" w:date="2022-01-26T17:43:00Z">
                  <w:rPr>
                    <w:rFonts w:cs="Arial"/>
                    <w:szCs w:val="22"/>
                  </w:rPr>
                </w:rPrChange>
              </w:rPr>
            </w:pPr>
          </w:p>
          <w:p w14:paraId="60775100" w14:textId="77777777" w:rsidR="00E36BF1" w:rsidRPr="007E2B4F" w:rsidRDefault="00E36BF1" w:rsidP="00662F5C">
            <w:pPr>
              <w:rPr>
                <w:rFonts w:cs="Arial"/>
                <w:position w:val="18"/>
                <w:sz w:val="24"/>
                <w:rPrChange w:id="270" w:author="Paul Brocklehurst" w:date="2022-01-26T17:43:00Z">
                  <w:rPr>
                    <w:rFonts w:cs="Arial"/>
                    <w:szCs w:val="22"/>
                  </w:rPr>
                </w:rPrChange>
              </w:rPr>
            </w:pPr>
            <w:r w:rsidRPr="007E2B4F">
              <w:rPr>
                <w:rFonts w:cs="Arial"/>
                <w:position w:val="18"/>
                <w:sz w:val="24"/>
                <w:rPrChange w:id="271" w:author="Paul Brocklehurst" w:date="2022-01-26T17:43:00Z">
                  <w:rPr>
                    <w:rFonts w:cs="Arial"/>
                    <w:szCs w:val="22"/>
                  </w:rPr>
                </w:rPrChange>
              </w:rPr>
              <w:t xml:space="preserve">Signature: </w:t>
            </w:r>
          </w:p>
        </w:tc>
        <w:tc>
          <w:tcPr>
            <w:tcW w:w="4261" w:type="dxa"/>
          </w:tcPr>
          <w:p w14:paraId="5C6B4557" w14:textId="77777777" w:rsidR="00E36BF1" w:rsidRPr="007E2B4F" w:rsidRDefault="00E36BF1" w:rsidP="00662F5C">
            <w:pPr>
              <w:rPr>
                <w:rFonts w:cs="Arial"/>
                <w:position w:val="18"/>
                <w:sz w:val="24"/>
                <w:rPrChange w:id="272" w:author="Paul Brocklehurst" w:date="2022-01-26T17:43:00Z">
                  <w:rPr>
                    <w:rFonts w:cs="Arial"/>
                    <w:szCs w:val="22"/>
                  </w:rPr>
                </w:rPrChange>
              </w:rPr>
            </w:pPr>
          </w:p>
        </w:tc>
      </w:tr>
      <w:tr w:rsidR="00E36BF1" w:rsidRPr="007E2B4F" w14:paraId="06DFD396" w14:textId="77777777" w:rsidTr="00E36BF1">
        <w:tc>
          <w:tcPr>
            <w:tcW w:w="4261" w:type="dxa"/>
          </w:tcPr>
          <w:p w14:paraId="0944A0DF" w14:textId="77777777" w:rsidR="00E36BF1" w:rsidRPr="007E2B4F" w:rsidRDefault="00E36BF1" w:rsidP="00662F5C">
            <w:pPr>
              <w:rPr>
                <w:rFonts w:cs="Arial"/>
                <w:position w:val="18"/>
                <w:sz w:val="24"/>
                <w:rPrChange w:id="273" w:author="Paul Brocklehurst" w:date="2022-01-26T17:43:00Z">
                  <w:rPr>
                    <w:rFonts w:cs="Arial"/>
                    <w:szCs w:val="22"/>
                  </w:rPr>
                </w:rPrChange>
              </w:rPr>
            </w:pPr>
          </w:p>
          <w:p w14:paraId="28DC51BF" w14:textId="77777777" w:rsidR="00E36BF1" w:rsidRPr="007E2B4F" w:rsidRDefault="00E36BF1" w:rsidP="00662F5C">
            <w:pPr>
              <w:rPr>
                <w:rFonts w:cs="Arial"/>
                <w:position w:val="18"/>
                <w:sz w:val="24"/>
                <w:rPrChange w:id="274" w:author="Paul Brocklehurst" w:date="2022-01-26T17:43:00Z">
                  <w:rPr>
                    <w:rFonts w:cs="Arial"/>
                    <w:szCs w:val="22"/>
                  </w:rPr>
                </w:rPrChange>
              </w:rPr>
            </w:pPr>
            <w:r w:rsidRPr="007E2B4F">
              <w:rPr>
                <w:rFonts w:cs="Arial"/>
                <w:position w:val="18"/>
                <w:sz w:val="24"/>
                <w:rPrChange w:id="275" w:author="Paul Brocklehurst" w:date="2022-01-26T17:43:00Z">
                  <w:rPr>
                    <w:rFonts w:cs="Arial"/>
                    <w:szCs w:val="22"/>
                  </w:rPr>
                </w:rPrChange>
              </w:rPr>
              <w:t xml:space="preserve">Name/position: </w:t>
            </w:r>
          </w:p>
        </w:tc>
        <w:tc>
          <w:tcPr>
            <w:tcW w:w="4261" w:type="dxa"/>
          </w:tcPr>
          <w:p w14:paraId="2738D1D9" w14:textId="77777777" w:rsidR="00E36BF1" w:rsidRPr="007E2B4F" w:rsidRDefault="00E36BF1" w:rsidP="00662F5C">
            <w:pPr>
              <w:rPr>
                <w:rFonts w:cs="Arial"/>
                <w:position w:val="18"/>
                <w:sz w:val="24"/>
                <w:rPrChange w:id="276" w:author="Paul Brocklehurst" w:date="2022-01-26T17:43:00Z">
                  <w:rPr>
                    <w:rFonts w:cs="Arial"/>
                    <w:szCs w:val="22"/>
                  </w:rPr>
                </w:rPrChange>
              </w:rPr>
            </w:pPr>
          </w:p>
          <w:p w14:paraId="49D733EB" w14:textId="77777777" w:rsidR="00E36BF1" w:rsidRPr="007E2B4F" w:rsidRDefault="00E36BF1" w:rsidP="00662F5C">
            <w:pPr>
              <w:rPr>
                <w:rFonts w:cs="Arial"/>
                <w:position w:val="18"/>
                <w:sz w:val="24"/>
                <w:rPrChange w:id="277" w:author="Paul Brocklehurst" w:date="2022-01-26T17:43:00Z">
                  <w:rPr>
                    <w:rFonts w:cs="Arial"/>
                    <w:szCs w:val="22"/>
                  </w:rPr>
                </w:rPrChange>
              </w:rPr>
            </w:pPr>
            <w:r w:rsidRPr="007E2B4F">
              <w:rPr>
                <w:rFonts w:cs="Arial"/>
                <w:position w:val="18"/>
                <w:sz w:val="24"/>
                <w:rPrChange w:id="278" w:author="Paul Brocklehurst" w:date="2022-01-26T17:43:00Z">
                  <w:rPr>
                    <w:rFonts w:cs="Arial"/>
                    <w:szCs w:val="22"/>
                  </w:rPr>
                </w:rPrChange>
              </w:rPr>
              <w:t xml:space="preserve">Name/position: </w:t>
            </w:r>
          </w:p>
        </w:tc>
        <w:tc>
          <w:tcPr>
            <w:tcW w:w="4261" w:type="dxa"/>
          </w:tcPr>
          <w:p w14:paraId="5FEFA027" w14:textId="77777777" w:rsidR="00E36BF1" w:rsidRPr="007E2B4F" w:rsidRDefault="00E36BF1" w:rsidP="00662F5C">
            <w:pPr>
              <w:rPr>
                <w:rFonts w:cs="Arial"/>
                <w:position w:val="18"/>
                <w:sz w:val="24"/>
                <w:rPrChange w:id="279" w:author="Paul Brocklehurst" w:date="2022-01-26T17:43:00Z">
                  <w:rPr>
                    <w:rFonts w:cs="Arial"/>
                    <w:szCs w:val="22"/>
                  </w:rPr>
                </w:rPrChange>
              </w:rPr>
            </w:pPr>
          </w:p>
        </w:tc>
      </w:tr>
      <w:tr w:rsidR="00E36BF1" w:rsidRPr="007E2B4F" w14:paraId="7E0DEDAE" w14:textId="77777777" w:rsidTr="00E36BF1">
        <w:tc>
          <w:tcPr>
            <w:tcW w:w="4261" w:type="dxa"/>
          </w:tcPr>
          <w:p w14:paraId="53C4C5AF" w14:textId="77777777" w:rsidR="00E36BF1" w:rsidRPr="007E2B4F" w:rsidRDefault="00E36BF1" w:rsidP="00662F5C">
            <w:pPr>
              <w:rPr>
                <w:rFonts w:cs="Arial"/>
                <w:position w:val="18"/>
                <w:sz w:val="24"/>
                <w:rPrChange w:id="280" w:author="Paul Brocklehurst" w:date="2022-01-26T17:43:00Z">
                  <w:rPr>
                    <w:rFonts w:cs="Arial"/>
                    <w:szCs w:val="22"/>
                  </w:rPr>
                </w:rPrChange>
              </w:rPr>
            </w:pPr>
          </w:p>
          <w:p w14:paraId="3EE09A26" w14:textId="77777777" w:rsidR="00E36BF1" w:rsidRPr="007E2B4F" w:rsidRDefault="00E36BF1" w:rsidP="00662F5C">
            <w:pPr>
              <w:rPr>
                <w:rFonts w:cs="Arial"/>
                <w:position w:val="18"/>
                <w:sz w:val="24"/>
                <w:rPrChange w:id="281" w:author="Paul Brocklehurst" w:date="2022-01-26T17:43:00Z">
                  <w:rPr>
                    <w:rFonts w:cs="Arial"/>
                    <w:szCs w:val="22"/>
                  </w:rPr>
                </w:rPrChange>
              </w:rPr>
            </w:pPr>
            <w:r w:rsidRPr="007E2B4F">
              <w:rPr>
                <w:rFonts w:cs="Arial"/>
                <w:position w:val="18"/>
                <w:sz w:val="24"/>
                <w:rPrChange w:id="282" w:author="Paul Brocklehurst" w:date="2022-01-26T17:43:00Z">
                  <w:rPr>
                    <w:rFonts w:cs="Arial"/>
                    <w:szCs w:val="22"/>
                  </w:rPr>
                </w:rPrChange>
              </w:rPr>
              <w:t xml:space="preserve">Date: </w:t>
            </w:r>
          </w:p>
        </w:tc>
        <w:tc>
          <w:tcPr>
            <w:tcW w:w="4261" w:type="dxa"/>
          </w:tcPr>
          <w:p w14:paraId="498679E6" w14:textId="77777777" w:rsidR="00E36BF1" w:rsidRPr="007E2B4F" w:rsidRDefault="00E36BF1" w:rsidP="00662F5C">
            <w:pPr>
              <w:rPr>
                <w:rFonts w:cs="Arial"/>
                <w:position w:val="18"/>
                <w:sz w:val="24"/>
                <w:rPrChange w:id="283" w:author="Paul Brocklehurst" w:date="2022-01-26T17:43:00Z">
                  <w:rPr>
                    <w:rFonts w:cs="Arial"/>
                    <w:szCs w:val="22"/>
                  </w:rPr>
                </w:rPrChange>
              </w:rPr>
            </w:pPr>
          </w:p>
          <w:p w14:paraId="46FF3B14" w14:textId="77777777" w:rsidR="00E36BF1" w:rsidRPr="007E2B4F" w:rsidRDefault="00E36BF1" w:rsidP="00662F5C">
            <w:pPr>
              <w:rPr>
                <w:rFonts w:cs="Arial"/>
                <w:position w:val="18"/>
                <w:sz w:val="24"/>
                <w:rPrChange w:id="284" w:author="Paul Brocklehurst" w:date="2022-01-26T17:43:00Z">
                  <w:rPr>
                    <w:rFonts w:cs="Arial"/>
                    <w:szCs w:val="22"/>
                  </w:rPr>
                </w:rPrChange>
              </w:rPr>
            </w:pPr>
            <w:r w:rsidRPr="007E2B4F">
              <w:rPr>
                <w:rFonts w:cs="Arial"/>
                <w:position w:val="18"/>
                <w:sz w:val="24"/>
                <w:rPrChange w:id="285" w:author="Paul Brocklehurst" w:date="2022-01-26T17:43:00Z">
                  <w:rPr>
                    <w:rFonts w:cs="Arial"/>
                    <w:szCs w:val="22"/>
                  </w:rPr>
                </w:rPrChange>
              </w:rPr>
              <w:t xml:space="preserve">Date: </w:t>
            </w:r>
          </w:p>
        </w:tc>
        <w:tc>
          <w:tcPr>
            <w:tcW w:w="4261" w:type="dxa"/>
          </w:tcPr>
          <w:p w14:paraId="488A55E4" w14:textId="77777777" w:rsidR="00E36BF1" w:rsidRPr="007E2B4F" w:rsidRDefault="00E36BF1" w:rsidP="00662F5C">
            <w:pPr>
              <w:rPr>
                <w:rFonts w:cs="Arial"/>
                <w:position w:val="18"/>
                <w:sz w:val="24"/>
                <w:rPrChange w:id="286" w:author="Paul Brocklehurst" w:date="2022-01-26T17:43:00Z">
                  <w:rPr>
                    <w:rFonts w:cs="Arial"/>
                    <w:szCs w:val="22"/>
                  </w:rPr>
                </w:rPrChange>
              </w:rPr>
            </w:pPr>
          </w:p>
        </w:tc>
      </w:tr>
    </w:tbl>
    <w:p w14:paraId="776434F4" w14:textId="77777777" w:rsidR="00E36BF1" w:rsidRPr="007E2B4F" w:rsidRDefault="00E36BF1" w:rsidP="00662F5C">
      <w:pPr>
        <w:rPr>
          <w:rFonts w:cs="Arial"/>
          <w:position w:val="18"/>
          <w:sz w:val="24"/>
          <w:rPrChange w:id="287" w:author="Paul Brocklehurst" w:date="2022-01-26T17:43:00Z">
            <w:rPr>
              <w:rFonts w:cs="Arial"/>
              <w:szCs w:val="22"/>
            </w:rPr>
          </w:rPrChange>
        </w:rPr>
      </w:pPr>
    </w:p>
    <w:p w14:paraId="5A506183" w14:textId="77777777" w:rsidR="00E36BF1" w:rsidRPr="007E2B4F" w:rsidRDefault="00E36BF1" w:rsidP="00662F5C">
      <w:pPr>
        <w:spacing w:after="0"/>
        <w:rPr>
          <w:rFonts w:cs="Arial"/>
          <w:position w:val="18"/>
          <w:sz w:val="24"/>
          <w:rPrChange w:id="288" w:author="Paul Brocklehurst" w:date="2022-01-26T17:43:00Z">
            <w:rPr>
              <w:rFonts w:cs="Arial"/>
              <w:szCs w:val="22"/>
            </w:rPr>
          </w:rPrChange>
        </w:rPr>
      </w:pPr>
      <w:r w:rsidRPr="007E2B4F">
        <w:rPr>
          <w:rFonts w:cs="Arial"/>
          <w:position w:val="18"/>
          <w:sz w:val="24"/>
          <w:rPrChange w:id="289" w:author="Paul Brocklehurst" w:date="2022-01-26T17:43:00Z">
            <w:rPr>
              <w:rFonts w:cs="Arial"/>
              <w:szCs w:val="22"/>
            </w:rPr>
          </w:rPrChange>
        </w:rPr>
        <w:t>cc:</w:t>
      </w:r>
      <w:r w:rsidRPr="007E2B4F">
        <w:rPr>
          <w:rFonts w:cs="Arial"/>
          <w:position w:val="18"/>
          <w:sz w:val="24"/>
          <w:rPrChange w:id="290" w:author="Paul Brocklehurst" w:date="2022-01-26T17:43:00Z">
            <w:rPr>
              <w:rFonts w:cs="Arial"/>
              <w:szCs w:val="22"/>
            </w:rPr>
          </w:rPrChange>
        </w:rPr>
        <w:tab/>
        <w:t>Lead PI</w:t>
      </w:r>
    </w:p>
    <w:p w14:paraId="58B9B595" w14:textId="77777777" w:rsidR="00E36BF1" w:rsidRPr="007E2B4F" w:rsidRDefault="00E36BF1" w:rsidP="00662F5C">
      <w:pPr>
        <w:spacing w:after="0"/>
        <w:rPr>
          <w:rFonts w:cs="Arial"/>
          <w:position w:val="18"/>
          <w:sz w:val="24"/>
          <w:rPrChange w:id="291" w:author="Paul Brocklehurst" w:date="2022-01-26T17:43:00Z">
            <w:rPr>
              <w:rFonts w:cs="Arial"/>
              <w:szCs w:val="22"/>
            </w:rPr>
          </w:rPrChange>
        </w:rPr>
      </w:pPr>
      <w:r w:rsidRPr="007E2B4F">
        <w:rPr>
          <w:rFonts w:cs="Arial"/>
          <w:position w:val="18"/>
          <w:sz w:val="24"/>
          <w:rPrChange w:id="292" w:author="Paul Brocklehurst" w:date="2022-01-26T17:43:00Z">
            <w:rPr>
              <w:rFonts w:cs="Arial"/>
              <w:szCs w:val="22"/>
            </w:rPr>
          </w:rPrChange>
        </w:rPr>
        <w:tab/>
        <w:t xml:space="preserve">Co-investigator(s) </w:t>
      </w:r>
      <w:r w:rsidRPr="007E2B4F">
        <w:rPr>
          <w:rFonts w:cs="Arial"/>
          <w:position w:val="18"/>
          <w:sz w:val="24"/>
          <w:rPrChange w:id="293" w:author="Paul Brocklehurst" w:date="2022-01-26T17:43:00Z">
            <w:rPr>
              <w:rFonts w:cs="Arial"/>
              <w:szCs w:val="22"/>
            </w:rPr>
          </w:rPrChange>
        </w:rPr>
        <w:tab/>
      </w:r>
    </w:p>
    <w:p w14:paraId="6777EA8C" w14:textId="77777777" w:rsidR="00E36BF1" w:rsidRPr="007E2B4F" w:rsidRDefault="00E36BF1">
      <w:pPr>
        <w:rPr>
          <w:rFonts w:cs="Arial"/>
          <w:position w:val="18"/>
          <w:sz w:val="24"/>
          <w:rPrChange w:id="294" w:author="Paul Brocklehurst" w:date="2022-01-26T17:43:00Z">
            <w:rPr>
              <w:rFonts w:cs="Arial"/>
            </w:rPr>
          </w:rPrChange>
        </w:rPr>
        <w:pPrChange w:id="295" w:author="Paul Brocklehurst" w:date="2022-01-26T17:44:00Z">
          <w:pPr>
            <w:jc w:val="center"/>
          </w:pPr>
        </w:pPrChange>
      </w:pPr>
      <w:r w:rsidRPr="007E2B4F">
        <w:rPr>
          <w:rFonts w:cs="Arial"/>
          <w:position w:val="18"/>
          <w:sz w:val="24"/>
          <w:rPrChange w:id="296" w:author="Paul Brocklehurst" w:date="2022-01-26T17:43:00Z">
            <w:rPr>
              <w:rFonts w:cs="Arial"/>
            </w:rPr>
          </w:rPrChange>
        </w:rPr>
        <w:br w:type="page"/>
      </w:r>
      <w:commentRangeStart w:id="297"/>
      <w:r w:rsidRPr="007E2B4F">
        <w:rPr>
          <w:rFonts w:cs="Arial"/>
          <w:position w:val="18"/>
          <w:sz w:val="24"/>
          <w:rPrChange w:id="298" w:author="Paul Brocklehurst" w:date="2022-01-26T17:43:00Z">
            <w:rPr>
              <w:rFonts w:cs="Arial"/>
            </w:rPr>
          </w:rPrChange>
        </w:rPr>
        <w:lastRenderedPageBreak/>
        <w:t xml:space="preserve">Annex 1 </w:t>
      </w:r>
    </w:p>
    <w:p w14:paraId="7E6DD964" w14:textId="77777777" w:rsidR="00E36BF1" w:rsidRPr="007E2B4F" w:rsidRDefault="00E36BF1">
      <w:pPr>
        <w:rPr>
          <w:rFonts w:cs="Arial"/>
          <w:b/>
          <w:bCs/>
          <w:position w:val="18"/>
          <w:sz w:val="24"/>
          <w:rPrChange w:id="299" w:author="Paul Brocklehurst" w:date="2022-01-26T17:43:00Z">
            <w:rPr>
              <w:rFonts w:cs="Arial"/>
              <w:b/>
              <w:bCs/>
            </w:rPr>
          </w:rPrChange>
        </w:rPr>
        <w:pPrChange w:id="300" w:author="Paul Brocklehurst" w:date="2022-01-26T17:44:00Z">
          <w:pPr>
            <w:jc w:val="center"/>
          </w:pPr>
        </w:pPrChange>
      </w:pPr>
      <w:r w:rsidRPr="007E2B4F">
        <w:rPr>
          <w:rFonts w:cs="Arial"/>
          <w:b/>
          <w:bCs/>
          <w:position w:val="18"/>
          <w:sz w:val="24"/>
          <w:rPrChange w:id="301" w:author="Paul Brocklehurst" w:date="2022-01-26T17:43:00Z">
            <w:rPr>
              <w:rFonts w:cs="Arial"/>
              <w:b/>
              <w:bCs/>
            </w:rPr>
          </w:rPrChange>
        </w:rPr>
        <w:t xml:space="preserve">Award Letter </w:t>
      </w:r>
    </w:p>
    <w:p w14:paraId="5739DE0B" w14:textId="77777777" w:rsidR="00E36BF1" w:rsidRPr="007E2B4F" w:rsidRDefault="00E36BF1">
      <w:pPr>
        <w:rPr>
          <w:rFonts w:cs="Arial"/>
          <w:b/>
          <w:bCs/>
          <w:position w:val="18"/>
          <w:sz w:val="24"/>
          <w:rPrChange w:id="302" w:author="Paul Brocklehurst" w:date="2022-01-26T17:43:00Z">
            <w:rPr>
              <w:rFonts w:cs="Arial"/>
              <w:b/>
              <w:bCs/>
            </w:rPr>
          </w:rPrChange>
        </w:rPr>
        <w:pPrChange w:id="303" w:author="Paul Brocklehurst" w:date="2022-01-26T17:44:00Z">
          <w:pPr>
            <w:jc w:val="center"/>
          </w:pPr>
        </w:pPrChange>
      </w:pPr>
      <w:r w:rsidRPr="007E2B4F">
        <w:rPr>
          <w:rFonts w:cs="Arial"/>
          <w:b/>
          <w:bCs/>
          <w:position w:val="18"/>
          <w:sz w:val="24"/>
          <w:rPrChange w:id="304" w:author="Paul Brocklehurst" w:date="2022-01-26T17:43:00Z">
            <w:rPr>
              <w:rFonts w:cs="Arial"/>
              <w:b/>
              <w:bCs/>
            </w:rPr>
          </w:rPrChange>
        </w:rPr>
        <w:t>(Optional: include Terms &amp; Conditions if non-standard)</w:t>
      </w:r>
    </w:p>
    <w:p w14:paraId="62082AA1" w14:textId="77777777" w:rsidR="00E36BF1" w:rsidRPr="007E2B4F" w:rsidRDefault="00E36BF1">
      <w:pPr>
        <w:rPr>
          <w:rFonts w:cs="Arial"/>
          <w:position w:val="18"/>
          <w:sz w:val="24"/>
          <w:rPrChange w:id="305" w:author="Paul Brocklehurst" w:date="2022-01-26T17:43:00Z">
            <w:rPr>
              <w:rFonts w:cs="Arial"/>
            </w:rPr>
          </w:rPrChange>
        </w:rPr>
        <w:pPrChange w:id="306" w:author="Paul Brocklehurst" w:date="2022-01-26T17:44:00Z">
          <w:pPr>
            <w:jc w:val="center"/>
          </w:pPr>
        </w:pPrChange>
      </w:pPr>
    </w:p>
    <w:p w14:paraId="66B0FF15" w14:textId="6E584C22" w:rsidR="00762C6B" w:rsidRPr="007E2B4F" w:rsidRDefault="00E36BF1">
      <w:pPr>
        <w:rPr>
          <w:rFonts w:cs="Arial"/>
          <w:position w:val="18"/>
          <w:sz w:val="24"/>
          <w:rPrChange w:id="307" w:author="Paul Brocklehurst" w:date="2022-01-26T17:43:00Z">
            <w:rPr>
              <w:rFonts w:cs="Arial"/>
              <w:szCs w:val="22"/>
            </w:rPr>
          </w:rPrChange>
        </w:rPr>
        <w:pPrChange w:id="308" w:author="Paul Brocklehurst" w:date="2022-01-26T17:44:00Z">
          <w:pPr>
            <w:jc w:val="both"/>
          </w:pPr>
        </w:pPrChange>
      </w:pPr>
      <w:r w:rsidRPr="007E2B4F">
        <w:rPr>
          <w:rFonts w:cs="Arial"/>
          <w:position w:val="18"/>
          <w:sz w:val="24"/>
          <w:rPrChange w:id="309" w:author="Paul Brocklehurst" w:date="2022-01-26T17:43:00Z">
            <w:rPr>
              <w:rFonts w:cs="Arial"/>
            </w:rPr>
          </w:rPrChange>
        </w:rPr>
        <w:br w:type="page"/>
      </w:r>
      <w:commentRangeEnd w:id="297"/>
      <w:r w:rsidR="00956366">
        <w:rPr>
          <w:rStyle w:val="CommentReference"/>
        </w:rPr>
        <w:commentReference w:id="297"/>
      </w:r>
    </w:p>
    <w:p w14:paraId="7DA287B4" w14:textId="77777777" w:rsidR="0047113D" w:rsidRPr="007E2B4F" w:rsidRDefault="0047113D">
      <w:pPr>
        <w:rPr>
          <w:rFonts w:cs="Arial"/>
          <w:position w:val="18"/>
          <w:sz w:val="24"/>
          <w:rPrChange w:id="310" w:author="Paul Brocklehurst" w:date="2022-01-26T17:43:00Z">
            <w:rPr>
              <w:rFonts w:cs="Arial"/>
            </w:rPr>
          </w:rPrChange>
        </w:rPr>
        <w:pPrChange w:id="311" w:author="Paul Brocklehurst" w:date="2022-01-26T17:44:00Z">
          <w:pPr>
            <w:jc w:val="center"/>
          </w:pPr>
        </w:pPrChange>
      </w:pPr>
      <w:commentRangeStart w:id="312"/>
      <w:r w:rsidRPr="007E2B4F">
        <w:rPr>
          <w:rFonts w:cs="Arial"/>
          <w:position w:val="18"/>
          <w:sz w:val="24"/>
          <w:rPrChange w:id="313" w:author="Paul Brocklehurst" w:date="2022-01-26T17:43:00Z">
            <w:rPr>
              <w:rFonts w:cs="Arial"/>
            </w:rPr>
          </w:rPrChange>
        </w:rPr>
        <w:lastRenderedPageBreak/>
        <w:t xml:space="preserve">Annex 2 </w:t>
      </w:r>
    </w:p>
    <w:p w14:paraId="5F3D0245" w14:textId="77777777" w:rsidR="0047113D" w:rsidRPr="007E2B4F" w:rsidRDefault="0047113D">
      <w:pPr>
        <w:rPr>
          <w:rFonts w:cs="Arial"/>
          <w:b/>
          <w:position w:val="18"/>
          <w:sz w:val="24"/>
          <w:rPrChange w:id="314" w:author="Paul Brocklehurst" w:date="2022-01-26T17:43:00Z">
            <w:rPr>
              <w:rFonts w:cs="Arial"/>
              <w:b/>
            </w:rPr>
          </w:rPrChange>
        </w:rPr>
        <w:pPrChange w:id="315" w:author="Paul Brocklehurst" w:date="2022-01-26T17:44:00Z">
          <w:pPr>
            <w:jc w:val="center"/>
          </w:pPr>
        </w:pPrChange>
      </w:pPr>
      <w:r w:rsidRPr="007E2B4F">
        <w:rPr>
          <w:rFonts w:cs="Arial"/>
          <w:b/>
          <w:position w:val="18"/>
          <w:sz w:val="24"/>
          <w:rPrChange w:id="316" w:author="Paul Brocklehurst" w:date="2022-01-26T17:43:00Z">
            <w:rPr>
              <w:rFonts w:cs="Arial"/>
              <w:b/>
            </w:rPr>
          </w:rPrChange>
        </w:rPr>
        <w:t>BREAKDOWN OF COSTS TO COLLABORATOR</w:t>
      </w:r>
    </w:p>
    <w:p w14:paraId="428CF0E6" w14:textId="77777777" w:rsidR="0047113D" w:rsidRPr="007E2B4F" w:rsidRDefault="0047113D">
      <w:pPr>
        <w:pStyle w:val="Title"/>
        <w:spacing w:after="0"/>
        <w:jc w:val="left"/>
        <w:rPr>
          <w:position w:val="18"/>
          <w:sz w:val="24"/>
          <w:szCs w:val="24"/>
          <w:rPrChange w:id="317" w:author="Paul Brocklehurst" w:date="2022-01-26T17:43:00Z">
            <w:rPr/>
          </w:rPrChange>
        </w:rPr>
        <w:pPrChange w:id="318" w:author="Paul Brocklehurst" w:date="2022-01-26T17:44:00Z">
          <w:pPr>
            <w:pStyle w:val="Title"/>
            <w:spacing w:after="0"/>
          </w:pPr>
        </w:pPrChange>
      </w:pPr>
      <w:r w:rsidRPr="007E2B4F">
        <w:rPr>
          <w:position w:val="18"/>
          <w:sz w:val="24"/>
          <w:szCs w:val="24"/>
          <w:rPrChange w:id="319" w:author="Paul Brocklehurst" w:date="2022-01-26T17:43:00Z">
            <w:rPr/>
          </w:rPrChange>
        </w:rPr>
        <w:t xml:space="preserve">Funding Body Grant Ref:   </w:t>
      </w:r>
    </w:p>
    <w:p w14:paraId="34028D9C" w14:textId="77777777" w:rsidR="0047113D" w:rsidRPr="007E2B4F" w:rsidRDefault="0047113D">
      <w:pPr>
        <w:pStyle w:val="Title"/>
        <w:spacing w:after="0"/>
        <w:jc w:val="left"/>
        <w:rPr>
          <w:position w:val="18"/>
          <w:sz w:val="24"/>
          <w:szCs w:val="24"/>
          <w:rPrChange w:id="320" w:author="Paul Brocklehurst" w:date="2022-01-26T17:43:00Z">
            <w:rPr/>
          </w:rPrChange>
        </w:rPr>
        <w:pPrChange w:id="321" w:author="Paul Brocklehurst" w:date="2022-01-26T17:44:00Z">
          <w:pPr>
            <w:pStyle w:val="Title"/>
            <w:spacing w:after="0"/>
          </w:pPr>
        </w:pPrChange>
      </w:pPr>
      <w:r w:rsidRPr="007E2B4F">
        <w:rPr>
          <w:position w:val="18"/>
          <w:sz w:val="24"/>
          <w:szCs w:val="24"/>
          <w:rPrChange w:id="322" w:author="Paul Brocklehurst" w:date="2022-01-26T17:43:00Z">
            <w:rPr/>
          </w:rPrChange>
        </w:rPr>
        <w:t xml:space="preserve">Lead Collaborator Ref:  </w:t>
      </w:r>
    </w:p>
    <w:p w14:paraId="60FF5C48" w14:textId="77777777" w:rsidR="0047113D" w:rsidRPr="007E2B4F" w:rsidRDefault="0047113D">
      <w:pPr>
        <w:pStyle w:val="Title"/>
        <w:jc w:val="left"/>
        <w:rPr>
          <w:position w:val="18"/>
          <w:sz w:val="24"/>
          <w:szCs w:val="24"/>
          <w:rPrChange w:id="323" w:author="Paul Brocklehurst" w:date="2022-01-26T17:43:00Z">
            <w:rPr/>
          </w:rPrChange>
        </w:rPr>
        <w:pPrChange w:id="324" w:author="Paul Brocklehurst" w:date="2022-01-26T17:44:00Z">
          <w:pPr>
            <w:pStyle w:val="Title"/>
          </w:pPr>
        </w:pPrChange>
      </w:pPr>
      <w:r w:rsidRPr="007E2B4F">
        <w:rPr>
          <w:position w:val="18"/>
          <w:sz w:val="24"/>
          <w:szCs w:val="24"/>
          <w:rPrChange w:id="325" w:author="Paul Brocklehurst" w:date="2022-01-26T17:43:00Z">
            <w:rPr/>
          </w:rPrChange>
        </w:rPr>
        <w:t>[INSERT PROJECT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96"/>
        <w:gridCol w:w="2023"/>
        <w:gridCol w:w="2023"/>
      </w:tblGrid>
      <w:tr w:rsidR="0047113D" w:rsidRPr="007E2B4F" w14:paraId="5CE31449" w14:textId="77777777" w:rsidTr="009620A0">
        <w:trPr>
          <w:jc w:val="center"/>
        </w:trPr>
        <w:tc>
          <w:tcPr>
            <w:tcW w:w="2448" w:type="dxa"/>
            <w:vAlign w:val="center"/>
          </w:tcPr>
          <w:p w14:paraId="3F84225A" w14:textId="77777777" w:rsidR="0047113D" w:rsidRPr="007E2B4F" w:rsidRDefault="0047113D" w:rsidP="00662F5C">
            <w:pPr>
              <w:rPr>
                <w:rFonts w:cs="Arial"/>
                <w:b/>
                <w:position w:val="18"/>
                <w:sz w:val="24"/>
                <w:rPrChange w:id="326" w:author="Paul Brocklehurst" w:date="2022-01-26T17:43:00Z">
                  <w:rPr>
                    <w:rFonts w:cs="Arial"/>
                    <w:b/>
                  </w:rPr>
                </w:rPrChange>
              </w:rPr>
            </w:pPr>
            <w:r w:rsidRPr="007E2B4F">
              <w:rPr>
                <w:rFonts w:cs="Arial"/>
                <w:b/>
                <w:position w:val="18"/>
                <w:sz w:val="24"/>
                <w:rPrChange w:id="327" w:author="Paul Brocklehurst" w:date="2022-01-26T17:43:00Z">
                  <w:rPr>
                    <w:rFonts w:cs="Arial"/>
                    <w:b/>
                  </w:rPr>
                </w:rPrChange>
              </w:rPr>
              <w:t>Summary Totals</w:t>
            </w:r>
          </w:p>
        </w:tc>
        <w:tc>
          <w:tcPr>
            <w:tcW w:w="1596" w:type="dxa"/>
            <w:vAlign w:val="center"/>
          </w:tcPr>
          <w:p w14:paraId="4B26BBA0" w14:textId="77777777" w:rsidR="0047113D" w:rsidRPr="007E2B4F" w:rsidRDefault="0047113D">
            <w:pPr>
              <w:rPr>
                <w:rFonts w:cs="Arial"/>
                <w:b/>
                <w:position w:val="18"/>
                <w:sz w:val="24"/>
                <w:rPrChange w:id="328" w:author="Paul Brocklehurst" w:date="2022-01-26T17:43:00Z">
                  <w:rPr>
                    <w:rFonts w:cs="Arial"/>
                    <w:b/>
                  </w:rPr>
                </w:rPrChange>
              </w:rPr>
              <w:pPrChange w:id="329" w:author="Paul Brocklehurst" w:date="2022-01-26T17:44:00Z">
                <w:pPr>
                  <w:jc w:val="center"/>
                </w:pPr>
              </w:pPrChange>
            </w:pPr>
            <w:r w:rsidRPr="007E2B4F">
              <w:rPr>
                <w:rFonts w:cs="Arial"/>
                <w:b/>
                <w:position w:val="18"/>
                <w:sz w:val="24"/>
                <w:rPrChange w:id="330" w:author="Paul Brocklehurst" w:date="2022-01-26T17:43:00Z">
                  <w:rPr>
                    <w:rFonts w:cs="Arial"/>
                    <w:b/>
                  </w:rPr>
                </w:rPrChange>
              </w:rPr>
              <w:t>Indexed fEC Total</w:t>
            </w:r>
          </w:p>
        </w:tc>
        <w:tc>
          <w:tcPr>
            <w:tcW w:w="2023" w:type="dxa"/>
            <w:vAlign w:val="center"/>
          </w:tcPr>
          <w:p w14:paraId="27F8B64E" w14:textId="77777777" w:rsidR="0047113D" w:rsidRPr="007E2B4F" w:rsidRDefault="0047113D">
            <w:pPr>
              <w:rPr>
                <w:rFonts w:cs="Arial"/>
                <w:b/>
                <w:position w:val="18"/>
                <w:sz w:val="24"/>
                <w:rPrChange w:id="331" w:author="Paul Brocklehurst" w:date="2022-01-26T17:43:00Z">
                  <w:rPr>
                    <w:rFonts w:cs="Arial"/>
                    <w:b/>
                  </w:rPr>
                </w:rPrChange>
              </w:rPr>
              <w:pPrChange w:id="332" w:author="Paul Brocklehurst" w:date="2022-01-26T17:44:00Z">
                <w:pPr>
                  <w:jc w:val="center"/>
                </w:pPr>
              </w:pPrChange>
            </w:pPr>
            <w:r w:rsidRPr="007E2B4F">
              <w:rPr>
                <w:rFonts w:cs="Arial"/>
                <w:b/>
                <w:position w:val="18"/>
                <w:sz w:val="24"/>
                <w:rPrChange w:id="333" w:author="Paul Brocklehurst" w:date="2022-01-26T17:43:00Z">
                  <w:rPr>
                    <w:rFonts w:cs="Arial"/>
                    <w:b/>
                  </w:rPr>
                </w:rPrChange>
              </w:rPr>
              <w:t>Funding Body Contribution</w:t>
            </w:r>
          </w:p>
        </w:tc>
        <w:tc>
          <w:tcPr>
            <w:tcW w:w="2023" w:type="dxa"/>
            <w:vAlign w:val="center"/>
          </w:tcPr>
          <w:p w14:paraId="0B768543" w14:textId="77777777" w:rsidR="0047113D" w:rsidRPr="007E2B4F" w:rsidRDefault="0047113D">
            <w:pPr>
              <w:rPr>
                <w:rFonts w:cs="Arial"/>
                <w:b/>
                <w:position w:val="18"/>
                <w:sz w:val="24"/>
                <w:rPrChange w:id="334" w:author="Paul Brocklehurst" w:date="2022-01-26T17:43:00Z">
                  <w:rPr>
                    <w:rFonts w:cs="Arial"/>
                    <w:b/>
                  </w:rPr>
                </w:rPrChange>
              </w:rPr>
              <w:pPrChange w:id="335" w:author="Paul Brocklehurst" w:date="2022-01-26T17:44:00Z">
                <w:pPr>
                  <w:jc w:val="center"/>
                </w:pPr>
              </w:pPrChange>
            </w:pPr>
            <w:r w:rsidRPr="007E2B4F">
              <w:rPr>
                <w:rFonts w:cs="Arial"/>
                <w:b/>
                <w:position w:val="18"/>
                <w:sz w:val="24"/>
                <w:rPrChange w:id="336" w:author="Paul Brocklehurst" w:date="2022-01-26T17:43:00Z">
                  <w:rPr>
                    <w:rFonts w:cs="Arial"/>
                    <w:b/>
                  </w:rPr>
                </w:rPrChange>
              </w:rPr>
              <w:t>Indexed Total (cash limited)</w:t>
            </w:r>
          </w:p>
        </w:tc>
      </w:tr>
      <w:tr w:rsidR="0047113D" w:rsidRPr="007E2B4F" w14:paraId="0F528FF6" w14:textId="77777777" w:rsidTr="009620A0">
        <w:trPr>
          <w:jc w:val="center"/>
        </w:trPr>
        <w:tc>
          <w:tcPr>
            <w:tcW w:w="2448" w:type="dxa"/>
            <w:vAlign w:val="center"/>
          </w:tcPr>
          <w:p w14:paraId="0E8E1029" w14:textId="77777777" w:rsidR="0047113D" w:rsidRPr="007E2B4F" w:rsidRDefault="0047113D" w:rsidP="00662F5C">
            <w:pPr>
              <w:rPr>
                <w:rFonts w:cs="Arial"/>
                <w:b/>
                <w:position w:val="18"/>
                <w:sz w:val="24"/>
                <w:rPrChange w:id="337" w:author="Paul Brocklehurst" w:date="2022-01-26T17:43:00Z">
                  <w:rPr>
                    <w:rFonts w:cs="Arial"/>
                    <w:b/>
                  </w:rPr>
                </w:rPrChange>
              </w:rPr>
            </w:pPr>
            <w:r w:rsidRPr="007E2B4F">
              <w:rPr>
                <w:rFonts w:cs="Arial"/>
                <w:b/>
                <w:position w:val="18"/>
                <w:sz w:val="24"/>
                <w:rPrChange w:id="338" w:author="Paul Brocklehurst" w:date="2022-01-26T17:43:00Z">
                  <w:rPr>
                    <w:rFonts w:cs="Arial"/>
                    <w:b/>
                  </w:rPr>
                </w:rPrChange>
              </w:rPr>
              <w:t>Directly Incurred Costs:</w:t>
            </w:r>
          </w:p>
          <w:p w14:paraId="7B0EADFD" w14:textId="77777777" w:rsidR="0047113D" w:rsidRPr="007E2B4F" w:rsidRDefault="0047113D" w:rsidP="00662F5C">
            <w:pPr>
              <w:rPr>
                <w:rFonts w:cs="Arial"/>
                <w:bCs/>
                <w:position w:val="18"/>
                <w:sz w:val="24"/>
                <w:rPrChange w:id="339" w:author="Paul Brocklehurst" w:date="2022-01-26T17:43:00Z">
                  <w:rPr>
                    <w:rFonts w:cs="Arial"/>
                    <w:bCs/>
                  </w:rPr>
                </w:rPrChange>
              </w:rPr>
            </w:pPr>
            <w:r w:rsidRPr="007E2B4F">
              <w:rPr>
                <w:rFonts w:cs="Arial"/>
                <w:bCs/>
                <w:position w:val="18"/>
                <w:sz w:val="24"/>
                <w:rPrChange w:id="340" w:author="Paul Brocklehurst" w:date="2022-01-26T17:43:00Z">
                  <w:rPr>
                    <w:rFonts w:cs="Arial"/>
                    <w:bCs/>
                  </w:rPr>
                </w:rPrChange>
              </w:rPr>
              <w:t>Salaries</w:t>
            </w:r>
          </w:p>
          <w:p w14:paraId="7D35AC7B" w14:textId="77777777" w:rsidR="0047113D" w:rsidRPr="007E2B4F" w:rsidRDefault="0047113D" w:rsidP="00662F5C">
            <w:pPr>
              <w:rPr>
                <w:rFonts w:cs="Arial"/>
                <w:bCs/>
                <w:position w:val="18"/>
                <w:sz w:val="24"/>
                <w:rPrChange w:id="341" w:author="Paul Brocklehurst" w:date="2022-01-26T17:43:00Z">
                  <w:rPr>
                    <w:rFonts w:cs="Arial"/>
                    <w:bCs/>
                  </w:rPr>
                </w:rPrChange>
              </w:rPr>
            </w:pPr>
            <w:r w:rsidRPr="007E2B4F">
              <w:rPr>
                <w:rFonts w:cs="Arial"/>
                <w:bCs/>
                <w:position w:val="18"/>
                <w:sz w:val="24"/>
                <w:rPrChange w:id="342" w:author="Paul Brocklehurst" w:date="2022-01-26T17:43:00Z">
                  <w:rPr>
                    <w:rFonts w:cs="Arial"/>
                    <w:bCs/>
                  </w:rPr>
                </w:rPrChange>
              </w:rPr>
              <w:t>Consumables</w:t>
            </w:r>
          </w:p>
          <w:p w14:paraId="0F26E857" w14:textId="77777777" w:rsidR="0047113D" w:rsidRPr="007E2B4F" w:rsidRDefault="0047113D" w:rsidP="00662F5C">
            <w:pPr>
              <w:rPr>
                <w:rFonts w:cs="Arial"/>
                <w:bCs/>
                <w:position w:val="18"/>
                <w:sz w:val="24"/>
                <w:rPrChange w:id="343" w:author="Paul Brocklehurst" w:date="2022-01-26T17:43:00Z">
                  <w:rPr>
                    <w:rFonts w:cs="Arial"/>
                    <w:bCs/>
                  </w:rPr>
                </w:rPrChange>
              </w:rPr>
            </w:pPr>
            <w:r w:rsidRPr="007E2B4F">
              <w:rPr>
                <w:rFonts w:cs="Arial"/>
                <w:bCs/>
                <w:position w:val="18"/>
                <w:sz w:val="24"/>
                <w:rPrChange w:id="344" w:author="Paul Brocklehurst" w:date="2022-01-26T17:43:00Z">
                  <w:rPr>
                    <w:rFonts w:cs="Arial"/>
                    <w:bCs/>
                  </w:rPr>
                </w:rPrChange>
              </w:rPr>
              <w:t>Travel &amp; Subsistence</w:t>
            </w:r>
          </w:p>
          <w:p w14:paraId="62AC1C9B" w14:textId="77777777" w:rsidR="0047113D" w:rsidRPr="007E2B4F" w:rsidRDefault="0047113D" w:rsidP="00662F5C">
            <w:pPr>
              <w:rPr>
                <w:rFonts w:cs="Arial"/>
                <w:bCs/>
                <w:position w:val="18"/>
                <w:sz w:val="24"/>
                <w:rPrChange w:id="345" w:author="Paul Brocklehurst" w:date="2022-01-26T17:43:00Z">
                  <w:rPr>
                    <w:rFonts w:cs="Arial"/>
                    <w:bCs/>
                  </w:rPr>
                </w:rPrChange>
              </w:rPr>
            </w:pPr>
            <w:r w:rsidRPr="007E2B4F">
              <w:rPr>
                <w:rFonts w:cs="Arial"/>
                <w:bCs/>
                <w:position w:val="18"/>
                <w:sz w:val="24"/>
                <w:rPrChange w:id="346" w:author="Paul Brocklehurst" w:date="2022-01-26T17:43:00Z">
                  <w:rPr>
                    <w:rFonts w:cs="Arial"/>
                    <w:bCs/>
                  </w:rPr>
                </w:rPrChange>
              </w:rPr>
              <w:t>Equipment</w:t>
            </w:r>
          </w:p>
          <w:p w14:paraId="7FD25FB0" w14:textId="77777777" w:rsidR="0047113D" w:rsidRPr="007E2B4F" w:rsidRDefault="0047113D" w:rsidP="00662F5C">
            <w:pPr>
              <w:rPr>
                <w:rFonts w:cs="Arial"/>
                <w:b/>
                <w:position w:val="18"/>
                <w:sz w:val="24"/>
                <w:rPrChange w:id="347" w:author="Paul Brocklehurst" w:date="2022-01-26T17:43:00Z">
                  <w:rPr>
                    <w:rFonts w:cs="Arial"/>
                    <w:b/>
                  </w:rPr>
                </w:rPrChange>
              </w:rPr>
            </w:pPr>
            <w:r w:rsidRPr="007E2B4F">
              <w:rPr>
                <w:rFonts w:cs="Arial"/>
                <w:b/>
                <w:position w:val="18"/>
                <w:sz w:val="24"/>
                <w:rPrChange w:id="348" w:author="Paul Brocklehurst" w:date="2022-01-26T17:43:00Z">
                  <w:rPr>
                    <w:rFonts w:cs="Arial"/>
                    <w:b/>
                  </w:rPr>
                </w:rPrChange>
              </w:rPr>
              <w:t>TOTAL DI COSTS</w:t>
            </w:r>
          </w:p>
        </w:tc>
        <w:tc>
          <w:tcPr>
            <w:tcW w:w="1596" w:type="dxa"/>
            <w:vAlign w:val="center"/>
          </w:tcPr>
          <w:p w14:paraId="44ADED08" w14:textId="77777777" w:rsidR="0047113D" w:rsidRPr="007E2B4F" w:rsidRDefault="0047113D">
            <w:pPr>
              <w:rPr>
                <w:rFonts w:cs="Arial"/>
                <w:position w:val="18"/>
                <w:sz w:val="24"/>
                <w:rPrChange w:id="349" w:author="Paul Brocklehurst" w:date="2022-01-26T17:43:00Z">
                  <w:rPr>
                    <w:rFonts w:cs="Arial"/>
                  </w:rPr>
                </w:rPrChange>
              </w:rPr>
              <w:pPrChange w:id="350" w:author="Paul Brocklehurst" w:date="2022-01-26T17:44:00Z">
                <w:pPr>
                  <w:jc w:val="center"/>
                </w:pPr>
              </w:pPrChange>
            </w:pPr>
          </w:p>
        </w:tc>
        <w:tc>
          <w:tcPr>
            <w:tcW w:w="2023" w:type="dxa"/>
            <w:vAlign w:val="center"/>
          </w:tcPr>
          <w:p w14:paraId="5F6B1CC1" w14:textId="77777777" w:rsidR="0047113D" w:rsidRPr="007E2B4F" w:rsidRDefault="0047113D">
            <w:pPr>
              <w:rPr>
                <w:rFonts w:cs="Arial"/>
                <w:position w:val="18"/>
                <w:sz w:val="24"/>
                <w:rPrChange w:id="351" w:author="Paul Brocklehurst" w:date="2022-01-26T17:43:00Z">
                  <w:rPr>
                    <w:rFonts w:cs="Arial"/>
                  </w:rPr>
                </w:rPrChange>
              </w:rPr>
              <w:pPrChange w:id="352" w:author="Paul Brocklehurst" w:date="2022-01-26T17:44:00Z">
                <w:pPr>
                  <w:jc w:val="center"/>
                </w:pPr>
              </w:pPrChange>
            </w:pPr>
          </w:p>
        </w:tc>
        <w:tc>
          <w:tcPr>
            <w:tcW w:w="2023" w:type="dxa"/>
            <w:vAlign w:val="center"/>
          </w:tcPr>
          <w:p w14:paraId="2B3AF194" w14:textId="77777777" w:rsidR="0047113D" w:rsidRPr="007E2B4F" w:rsidRDefault="0047113D">
            <w:pPr>
              <w:rPr>
                <w:rFonts w:cs="Arial"/>
                <w:position w:val="18"/>
                <w:sz w:val="24"/>
                <w:rPrChange w:id="353" w:author="Paul Brocklehurst" w:date="2022-01-26T17:43:00Z">
                  <w:rPr>
                    <w:rFonts w:cs="Arial"/>
                  </w:rPr>
                </w:rPrChange>
              </w:rPr>
              <w:pPrChange w:id="354" w:author="Paul Brocklehurst" w:date="2022-01-26T17:44:00Z">
                <w:pPr>
                  <w:jc w:val="center"/>
                </w:pPr>
              </w:pPrChange>
            </w:pPr>
          </w:p>
        </w:tc>
      </w:tr>
      <w:tr w:rsidR="0047113D" w:rsidRPr="007E2B4F" w14:paraId="576F270A" w14:textId="77777777" w:rsidTr="009620A0">
        <w:trPr>
          <w:jc w:val="center"/>
        </w:trPr>
        <w:tc>
          <w:tcPr>
            <w:tcW w:w="2448" w:type="dxa"/>
            <w:vAlign w:val="center"/>
          </w:tcPr>
          <w:p w14:paraId="6D6997FF" w14:textId="77777777" w:rsidR="0047113D" w:rsidRPr="007E2B4F" w:rsidRDefault="0047113D" w:rsidP="00662F5C">
            <w:pPr>
              <w:rPr>
                <w:rFonts w:cs="Arial"/>
                <w:b/>
                <w:position w:val="18"/>
                <w:sz w:val="24"/>
                <w:rPrChange w:id="355" w:author="Paul Brocklehurst" w:date="2022-01-26T17:43:00Z">
                  <w:rPr>
                    <w:rFonts w:cs="Arial"/>
                    <w:b/>
                  </w:rPr>
                </w:rPrChange>
              </w:rPr>
            </w:pPr>
            <w:r w:rsidRPr="007E2B4F">
              <w:rPr>
                <w:rFonts w:cs="Arial"/>
                <w:b/>
                <w:position w:val="18"/>
                <w:sz w:val="24"/>
                <w:rPrChange w:id="356" w:author="Paul Brocklehurst" w:date="2022-01-26T17:43:00Z">
                  <w:rPr>
                    <w:rFonts w:cs="Arial"/>
                    <w:b/>
                  </w:rPr>
                </w:rPrChange>
              </w:rPr>
              <w:t>Directly Allocated Costs:</w:t>
            </w:r>
          </w:p>
          <w:p w14:paraId="06F9045B" w14:textId="77777777" w:rsidR="0047113D" w:rsidRPr="007E2B4F" w:rsidRDefault="0047113D" w:rsidP="00662F5C">
            <w:pPr>
              <w:rPr>
                <w:rFonts w:cs="Arial"/>
                <w:bCs/>
                <w:position w:val="18"/>
                <w:sz w:val="24"/>
                <w:rPrChange w:id="357" w:author="Paul Brocklehurst" w:date="2022-01-26T17:43:00Z">
                  <w:rPr>
                    <w:rFonts w:cs="Arial"/>
                    <w:bCs/>
                  </w:rPr>
                </w:rPrChange>
              </w:rPr>
            </w:pPr>
            <w:r w:rsidRPr="007E2B4F">
              <w:rPr>
                <w:rFonts w:cs="Arial"/>
                <w:bCs/>
                <w:position w:val="18"/>
                <w:sz w:val="24"/>
                <w:rPrChange w:id="358" w:author="Paul Brocklehurst" w:date="2022-01-26T17:43:00Z">
                  <w:rPr>
                    <w:rFonts w:cs="Arial"/>
                    <w:bCs/>
                  </w:rPr>
                </w:rPrChange>
              </w:rPr>
              <w:t>Investigators</w:t>
            </w:r>
          </w:p>
          <w:p w14:paraId="1A28CE22" w14:textId="77777777" w:rsidR="0047113D" w:rsidRPr="007E2B4F" w:rsidRDefault="0047113D" w:rsidP="00662F5C">
            <w:pPr>
              <w:rPr>
                <w:rFonts w:cs="Arial"/>
                <w:bCs/>
                <w:position w:val="18"/>
                <w:sz w:val="24"/>
                <w:rPrChange w:id="359" w:author="Paul Brocklehurst" w:date="2022-01-26T17:43:00Z">
                  <w:rPr>
                    <w:rFonts w:cs="Arial"/>
                    <w:bCs/>
                  </w:rPr>
                </w:rPrChange>
              </w:rPr>
            </w:pPr>
            <w:r w:rsidRPr="007E2B4F">
              <w:rPr>
                <w:rFonts w:cs="Arial"/>
                <w:bCs/>
                <w:position w:val="18"/>
                <w:sz w:val="24"/>
                <w:rPrChange w:id="360" w:author="Paul Brocklehurst" w:date="2022-01-26T17:43:00Z">
                  <w:rPr>
                    <w:rFonts w:cs="Arial"/>
                    <w:bCs/>
                  </w:rPr>
                </w:rPrChange>
              </w:rPr>
              <w:t>Estates</w:t>
            </w:r>
          </w:p>
          <w:p w14:paraId="2A78B53C" w14:textId="77777777" w:rsidR="0047113D" w:rsidRPr="007E2B4F" w:rsidRDefault="0047113D" w:rsidP="00662F5C">
            <w:pPr>
              <w:rPr>
                <w:rFonts w:cs="Arial"/>
                <w:bCs/>
                <w:position w:val="18"/>
                <w:sz w:val="24"/>
                <w:rPrChange w:id="361" w:author="Paul Brocklehurst" w:date="2022-01-26T17:43:00Z">
                  <w:rPr>
                    <w:rFonts w:cs="Arial"/>
                    <w:bCs/>
                  </w:rPr>
                </w:rPrChange>
              </w:rPr>
            </w:pPr>
            <w:r w:rsidRPr="007E2B4F">
              <w:rPr>
                <w:rFonts w:cs="Arial"/>
                <w:bCs/>
                <w:position w:val="18"/>
                <w:sz w:val="24"/>
                <w:rPrChange w:id="362" w:author="Paul Brocklehurst" w:date="2022-01-26T17:43:00Z">
                  <w:rPr>
                    <w:rFonts w:cs="Arial"/>
                    <w:bCs/>
                  </w:rPr>
                </w:rPrChange>
              </w:rPr>
              <w:t>Other Directly Allocated</w:t>
            </w:r>
          </w:p>
          <w:p w14:paraId="73CD9230" w14:textId="77777777" w:rsidR="0047113D" w:rsidRPr="007E2B4F" w:rsidRDefault="0047113D" w:rsidP="00662F5C">
            <w:pPr>
              <w:rPr>
                <w:rFonts w:cs="Arial"/>
                <w:b/>
                <w:position w:val="18"/>
                <w:sz w:val="24"/>
                <w:rPrChange w:id="363" w:author="Paul Brocklehurst" w:date="2022-01-26T17:43:00Z">
                  <w:rPr>
                    <w:rFonts w:cs="Arial"/>
                    <w:b/>
                  </w:rPr>
                </w:rPrChange>
              </w:rPr>
            </w:pPr>
            <w:r w:rsidRPr="007E2B4F">
              <w:rPr>
                <w:rFonts w:cs="Arial"/>
                <w:b/>
                <w:position w:val="18"/>
                <w:sz w:val="24"/>
                <w:rPrChange w:id="364" w:author="Paul Brocklehurst" w:date="2022-01-26T17:43:00Z">
                  <w:rPr>
                    <w:rFonts w:cs="Arial"/>
                    <w:b/>
                  </w:rPr>
                </w:rPrChange>
              </w:rPr>
              <w:t>TOTAL DA COSTS</w:t>
            </w:r>
          </w:p>
        </w:tc>
        <w:tc>
          <w:tcPr>
            <w:tcW w:w="1596" w:type="dxa"/>
            <w:vAlign w:val="center"/>
          </w:tcPr>
          <w:p w14:paraId="306E4203" w14:textId="77777777" w:rsidR="0047113D" w:rsidRPr="007E2B4F" w:rsidRDefault="0047113D">
            <w:pPr>
              <w:rPr>
                <w:rFonts w:cs="Arial"/>
                <w:position w:val="18"/>
                <w:sz w:val="24"/>
                <w:rPrChange w:id="365" w:author="Paul Brocklehurst" w:date="2022-01-26T17:43:00Z">
                  <w:rPr>
                    <w:rFonts w:cs="Arial"/>
                  </w:rPr>
                </w:rPrChange>
              </w:rPr>
              <w:pPrChange w:id="366" w:author="Paul Brocklehurst" w:date="2022-01-26T17:44:00Z">
                <w:pPr>
                  <w:jc w:val="center"/>
                </w:pPr>
              </w:pPrChange>
            </w:pPr>
          </w:p>
        </w:tc>
        <w:tc>
          <w:tcPr>
            <w:tcW w:w="2023" w:type="dxa"/>
            <w:vAlign w:val="center"/>
          </w:tcPr>
          <w:p w14:paraId="10E72943" w14:textId="77777777" w:rsidR="0047113D" w:rsidRPr="007E2B4F" w:rsidRDefault="0047113D">
            <w:pPr>
              <w:rPr>
                <w:rFonts w:cs="Arial"/>
                <w:position w:val="18"/>
                <w:sz w:val="24"/>
                <w:rPrChange w:id="367" w:author="Paul Brocklehurst" w:date="2022-01-26T17:43:00Z">
                  <w:rPr>
                    <w:rFonts w:cs="Arial"/>
                  </w:rPr>
                </w:rPrChange>
              </w:rPr>
              <w:pPrChange w:id="368" w:author="Paul Brocklehurst" w:date="2022-01-26T17:44:00Z">
                <w:pPr>
                  <w:jc w:val="center"/>
                </w:pPr>
              </w:pPrChange>
            </w:pPr>
          </w:p>
        </w:tc>
        <w:tc>
          <w:tcPr>
            <w:tcW w:w="2023" w:type="dxa"/>
            <w:vAlign w:val="center"/>
          </w:tcPr>
          <w:p w14:paraId="0F269D59" w14:textId="77777777" w:rsidR="0047113D" w:rsidRPr="007E2B4F" w:rsidRDefault="0047113D">
            <w:pPr>
              <w:rPr>
                <w:rFonts w:cs="Arial"/>
                <w:position w:val="18"/>
                <w:sz w:val="24"/>
                <w:rPrChange w:id="369" w:author="Paul Brocklehurst" w:date="2022-01-26T17:43:00Z">
                  <w:rPr>
                    <w:rFonts w:cs="Arial"/>
                  </w:rPr>
                </w:rPrChange>
              </w:rPr>
              <w:pPrChange w:id="370" w:author="Paul Brocklehurst" w:date="2022-01-26T17:44:00Z">
                <w:pPr>
                  <w:jc w:val="center"/>
                </w:pPr>
              </w:pPrChange>
            </w:pPr>
          </w:p>
        </w:tc>
      </w:tr>
      <w:tr w:rsidR="0047113D" w:rsidRPr="007E2B4F" w14:paraId="148CF362" w14:textId="77777777" w:rsidTr="009620A0">
        <w:trPr>
          <w:jc w:val="center"/>
        </w:trPr>
        <w:tc>
          <w:tcPr>
            <w:tcW w:w="2448" w:type="dxa"/>
            <w:vAlign w:val="center"/>
          </w:tcPr>
          <w:p w14:paraId="5E397DF4" w14:textId="77777777" w:rsidR="0047113D" w:rsidRPr="007E2B4F" w:rsidRDefault="0047113D" w:rsidP="00662F5C">
            <w:pPr>
              <w:rPr>
                <w:rFonts w:cs="Arial"/>
                <w:b/>
                <w:position w:val="18"/>
                <w:sz w:val="24"/>
                <w:rPrChange w:id="371" w:author="Paul Brocklehurst" w:date="2022-01-26T17:43:00Z">
                  <w:rPr>
                    <w:rFonts w:cs="Arial"/>
                    <w:b/>
                  </w:rPr>
                </w:rPrChange>
              </w:rPr>
            </w:pPr>
            <w:r w:rsidRPr="007E2B4F">
              <w:rPr>
                <w:rFonts w:cs="Arial"/>
                <w:b/>
                <w:position w:val="18"/>
                <w:sz w:val="24"/>
                <w:rPrChange w:id="372" w:author="Paul Brocklehurst" w:date="2022-01-26T17:43:00Z">
                  <w:rPr>
                    <w:rFonts w:cs="Arial"/>
                    <w:b/>
                  </w:rPr>
                </w:rPrChange>
              </w:rPr>
              <w:t>Indirect Costs</w:t>
            </w:r>
          </w:p>
        </w:tc>
        <w:tc>
          <w:tcPr>
            <w:tcW w:w="1596" w:type="dxa"/>
            <w:vAlign w:val="center"/>
          </w:tcPr>
          <w:p w14:paraId="5EA1D2E1" w14:textId="77777777" w:rsidR="0047113D" w:rsidRPr="007E2B4F" w:rsidRDefault="0047113D">
            <w:pPr>
              <w:rPr>
                <w:rFonts w:cs="Arial"/>
                <w:position w:val="18"/>
                <w:sz w:val="24"/>
                <w:rPrChange w:id="373" w:author="Paul Brocklehurst" w:date="2022-01-26T17:43:00Z">
                  <w:rPr>
                    <w:rFonts w:cs="Arial"/>
                  </w:rPr>
                </w:rPrChange>
              </w:rPr>
              <w:pPrChange w:id="374" w:author="Paul Brocklehurst" w:date="2022-01-26T17:44:00Z">
                <w:pPr>
                  <w:jc w:val="center"/>
                </w:pPr>
              </w:pPrChange>
            </w:pPr>
          </w:p>
        </w:tc>
        <w:tc>
          <w:tcPr>
            <w:tcW w:w="2023" w:type="dxa"/>
            <w:vAlign w:val="center"/>
          </w:tcPr>
          <w:p w14:paraId="0123E865" w14:textId="77777777" w:rsidR="0047113D" w:rsidRPr="007E2B4F" w:rsidRDefault="0047113D">
            <w:pPr>
              <w:rPr>
                <w:rFonts w:cs="Arial"/>
                <w:position w:val="18"/>
                <w:sz w:val="24"/>
                <w:rPrChange w:id="375" w:author="Paul Brocklehurst" w:date="2022-01-26T17:43:00Z">
                  <w:rPr>
                    <w:rFonts w:cs="Arial"/>
                  </w:rPr>
                </w:rPrChange>
              </w:rPr>
              <w:pPrChange w:id="376" w:author="Paul Brocklehurst" w:date="2022-01-26T17:44:00Z">
                <w:pPr>
                  <w:jc w:val="center"/>
                </w:pPr>
              </w:pPrChange>
            </w:pPr>
          </w:p>
        </w:tc>
        <w:tc>
          <w:tcPr>
            <w:tcW w:w="2023" w:type="dxa"/>
            <w:vAlign w:val="center"/>
          </w:tcPr>
          <w:p w14:paraId="59971852" w14:textId="77777777" w:rsidR="0047113D" w:rsidRPr="007E2B4F" w:rsidRDefault="0047113D">
            <w:pPr>
              <w:rPr>
                <w:rFonts w:cs="Arial"/>
                <w:position w:val="18"/>
                <w:sz w:val="24"/>
                <w:rPrChange w:id="377" w:author="Paul Brocklehurst" w:date="2022-01-26T17:43:00Z">
                  <w:rPr>
                    <w:rFonts w:cs="Arial"/>
                  </w:rPr>
                </w:rPrChange>
              </w:rPr>
              <w:pPrChange w:id="378" w:author="Paul Brocklehurst" w:date="2022-01-26T17:44:00Z">
                <w:pPr>
                  <w:jc w:val="center"/>
                </w:pPr>
              </w:pPrChange>
            </w:pPr>
          </w:p>
        </w:tc>
      </w:tr>
      <w:tr w:rsidR="0047113D" w:rsidRPr="007E2B4F" w14:paraId="08837FBF" w14:textId="77777777" w:rsidTr="009620A0">
        <w:trPr>
          <w:jc w:val="center"/>
        </w:trPr>
        <w:tc>
          <w:tcPr>
            <w:tcW w:w="2448" w:type="dxa"/>
            <w:vAlign w:val="center"/>
          </w:tcPr>
          <w:p w14:paraId="7E61C3A0" w14:textId="77777777" w:rsidR="0047113D" w:rsidRPr="007E2B4F" w:rsidRDefault="0047113D" w:rsidP="00662F5C">
            <w:pPr>
              <w:rPr>
                <w:rFonts w:cs="Arial"/>
                <w:b/>
                <w:position w:val="18"/>
                <w:sz w:val="24"/>
                <w:rPrChange w:id="379" w:author="Paul Brocklehurst" w:date="2022-01-26T17:43:00Z">
                  <w:rPr>
                    <w:rFonts w:cs="Arial"/>
                    <w:b/>
                  </w:rPr>
                </w:rPrChange>
              </w:rPr>
            </w:pPr>
            <w:r w:rsidRPr="007E2B4F">
              <w:rPr>
                <w:rFonts w:cs="Arial"/>
                <w:b/>
                <w:position w:val="18"/>
                <w:sz w:val="24"/>
                <w:rPrChange w:id="380" w:author="Paul Brocklehurst" w:date="2022-01-26T17:43:00Z">
                  <w:rPr>
                    <w:rFonts w:cs="Arial"/>
                    <w:b/>
                  </w:rPr>
                </w:rPrChange>
              </w:rPr>
              <w:t>Exceptional items</w:t>
            </w:r>
          </w:p>
        </w:tc>
        <w:tc>
          <w:tcPr>
            <w:tcW w:w="1596" w:type="dxa"/>
            <w:vAlign w:val="center"/>
          </w:tcPr>
          <w:p w14:paraId="079AC6D7" w14:textId="77777777" w:rsidR="0047113D" w:rsidRPr="007E2B4F" w:rsidRDefault="0047113D">
            <w:pPr>
              <w:rPr>
                <w:rFonts w:cs="Arial"/>
                <w:position w:val="18"/>
                <w:sz w:val="24"/>
                <w:rPrChange w:id="381" w:author="Paul Brocklehurst" w:date="2022-01-26T17:43:00Z">
                  <w:rPr>
                    <w:rFonts w:cs="Arial"/>
                  </w:rPr>
                </w:rPrChange>
              </w:rPr>
              <w:pPrChange w:id="382" w:author="Paul Brocklehurst" w:date="2022-01-26T17:44:00Z">
                <w:pPr>
                  <w:jc w:val="center"/>
                </w:pPr>
              </w:pPrChange>
            </w:pPr>
          </w:p>
        </w:tc>
        <w:tc>
          <w:tcPr>
            <w:tcW w:w="2023" w:type="dxa"/>
            <w:vAlign w:val="center"/>
          </w:tcPr>
          <w:p w14:paraId="57CAE75E" w14:textId="77777777" w:rsidR="0047113D" w:rsidRPr="007E2B4F" w:rsidRDefault="0047113D">
            <w:pPr>
              <w:rPr>
                <w:rFonts w:cs="Arial"/>
                <w:position w:val="18"/>
                <w:sz w:val="24"/>
                <w:rPrChange w:id="383" w:author="Paul Brocklehurst" w:date="2022-01-26T17:43:00Z">
                  <w:rPr>
                    <w:rFonts w:cs="Arial"/>
                  </w:rPr>
                </w:rPrChange>
              </w:rPr>
              <w:pPrChange w:id="384" w:author="Paul Brocklehurst" w:date="2022-01-26T17:44:00Z">
                <w:pPr>
                  <w:jc w:val="center"/>
                </w:pPr>
              </w:pPrChange>
            </w:pPr>
          </w:p>
        </w:tc>
        <w:tc>
          <w:tcPr>
            <w:tcW w:w="2023" w:type="dxa"/>
            <w:vAlign w:val="center"/>
          </w:tcPr>
          <w:p w14:paraId="1E1AE302" w14:textId="77777777" w:rsidR="0047113D" w:rsidRPr="007E2B4F" w:rsidRDefault="0047113D">
            <w:pPr>
              <w:rPr>
                <w:rFonts w:cs="Arial"/>
                <w:position w:val="18"/>
                <w:sz w:val="24"/>
                <w:rPrChange w:id="385" w:author="Paul Brocklehurst" w:date="2022-01-26T17:43:00Z">
                  <w:rPr>
                    <w:rFonts w:cs="Arial"/>
                  </w:rPr>
                </w:rPrChange>
              </w:rPr>
              <w:pPrChange w:id="386" w:author="Paul Brocklehurst" w:date="2022-01-26T17:44:00Z">
                <w:pPr>
                  <w:jc w:val="center"/>
                </w:pPr>
              </w:pPrChange>
            </w:pPr>
          </w:p>
        </w:tc>
      </w:tr>
      <w:tr w:rsidR="0047113D" w:rsidRPr="007E2B4F" w14:paraId="417D4B7B" w14:textId="77777777" w:rsidTr="009620A0">
        <w:trPr>
          <w:jc w:val="center"/>
        </w:trPr>
        <w:tc>
          <w:tcPr>
            <w:tcW w:w="2448" w:type="dxa"/>
            <w:vAlign w:val="center"/>
          </w:tcPr>
          <w:p w14:paraId="37C888D2" w14:textId="77777777" w:rsidR="0047113D" w:rsidRPr="007E2B4F" w:rsidRDefault="0047113D" w:rsidP="00662F5C">
            <w:pPr>
              <w:rPr>
                <w:rFonts w:cs="Arial"/>
                <w:b/>
                <w:position w:val="18"/>
                <w:sz w:val="24"/>
                <w:rPrChange w:id="387" w:author="Paul Brocklehurst" w:date="2022-01-26T17:43:00Z">
                  <w:rPr>
                    <w:rFonts w:cs="Arial"/>
                    <w:b/>
                  </w:rPr>
                </w:rPrChange>
              </w:rPr>
            </w:pPr>
          </w:p>
        </w:tc>
        <w:tc>
          <w:tcPr>
            <w:tcW w:w="1596" w:type="dxa"/>
            <w:vAlign w:val="center"/>
          </w:tcPr>
          <w:p w14:paraId="2335B03D" w14:textId="77777777" w:rsidR="0047113D" w:rsidRPr="007E2B4F" w:rsidRDefault="0047113D">
            <w:pPr>
              <w:rPr>
                <w:rFonts w:cs="Arial"/>
                <w:position w:val="18"/>
                <w:sz w:val="24"/>
                <w:rPrChange w:id="388" w:author="Paul Brocklehurst" w:date="2022-01-26T17:43:00Z">
                  <w:rPr>
                    <w:rFonts w:cs="Arial"/>
                  </w:rPr>
                </w:rPrChange>
              </w:rPr>
              <w:pPrChange w:id="389" w:author="Paul Brocklehurst" w:date="2022-01-26T17:44:00Z">
                <w:pPr>
                  <w:jc w:val="center"/>
                </w:pPr>
              </w:pPrChange>
            </w:pPr>
          </w:p>
        </w:tc>
        <w:tc>
          <w:tcPr>
            <w:tcW w:w="2023" w:type="dxa"/>
            <w:vAlign w:val="center"/>
          </w:tcPr>
          <w:p w14:paraId="5DB6E6BB" w14:textId="77777777" w:rsidR="0047113D" w:rsidRPr="007E2B4F" w:rsidRDefault="0047113D">
            <w:pPr>
              <w:rPr>
                <w:rFonts w:cs="Arial"/>
                <w:position w:val="18"/>
                <w:sz w:val="24"/>
                <w:rPrChange w:id="390" w:author="Paul Brocklehurst" w:date="2022-01-26T17:43:00Z">
                  <w:rPr>
                    <w:rFonts w:cs="Arial"/>
                  </w:rPr>
                </w:rPrChange>
              </w:rPr>
              <w:pPrChange w:id="391" w:author="Paul Brocklehurst" w:date="2022-01-26T17:44:00Z">
                <w:pPr>
                  <w:jc w:val="center"/>
                </w:pPr>
              </w:pPrChange>
            </w:pPr>
          </w:p>
        </w:tc>
        <w:tc>
          <w:tcPr>
            <w:tcW w:w="2023" w:type="dxa"/>
            <w:vAlign w:val="center"/>
          </w:tcPr>
          <w:p w14:paraId="4CBE7437" w14:textId="77777777" w:rsidR="0047113D" w:rsidRPr="007E2B4F" w:rsidRDefault="0047113D">
            <w:pPr>
              <w:rPr>
                <w:rFonts w:cs="Arial"/>
                <w:position w:val="18"/>
                <w:sz w:val="24"/>
                <w:rPrChange w:id="392" w:author="Paul Brocklehurst" w:date="2022-01-26T17:43:00Z">
                  <w:rPr>
                    <w:rFonts w:cs="Arial"/>
                  </w:rPr>
                </w:rPrChange>
              </w:rPr>
              <w:pPrChange w:id="393" w:author="Paul Brocklehurst" w:date="2022-01-26T17:44:00Z">
                <w:pPr>
                  <w:jc w:val="center"/>
                </w:pPr>
              </w:pPrChange>
            </w:pPr>
          </w:p>
        </w:tc>
      </w:tr>
      <w:tr w:rsidR="0047113D" w:rsidRPr="007E2B4F" w14:paraId="6902E184" w14:textId="77777777" w:rsidTr="009620A0">
        <w:trPr>
          <w:jc w:val="center"/>
        </w:trPr>
        <w:tc>
          <w:tcPr>
            <w:tcW w:w="2448" w:type="dxa"/>
            <w:vAlign w:val="center"/>
          </w:tcPr>
          <w:p w14:paraId="7EC57DEE" w14:textId="77777777" w:rsidR="0047113D" w:rsidRPr="007E2B4F" w:rsidRDefault="0047113D" w:rsidP="00662F5C">
            <w:pPr>
              <w:rPr>
                <w:rFonts w:cs="Arial"/>
                <w:b/>
                <w:position w:val="18"/>
                <w:sz w:val="24"/>
                <w:rPrChange w:id="394" w:author="Paul Brocklehurst" w:date="2022-01-26T17:43:00Z">
                  <w:rPr>
                    <w:rFonts w:cs="Arial"/>
                    <w:b/>
                  </w:rPr>
                </w:rPrChange>
              </w:rPr>
            </w:pPr>
            <w:r w:rsidRPr="007E2B4F">
              <w:rPr>
                <w:rFonts w:cs="Arial"/>
                <w:b/>
                <w:position w:val="18"/>
                <w:sz w:val="24"/>
                <w:rPrChange w:id="395" w:author="Paul Brocklehurst" w:date="2022-01-26T17:43:00Z">
                  <w:rPr>
                    <w:rFonts w:cs="Arial"/>
                    <w:b/>
                  </w:rPr>
                </w:rPrChange>
              </w:rPr>
              <w:t>Total</w:t>
            </w:r>
          </w:p>
        </w:tc>
        <w:tc>
          <w:tcPr>
            <w:tcW w:w="1596" w:type="dxa"/>
            <w:vAlign w:val="center"/>
          </w:tcPr>
          <w:p w14:paraId="797D01E7" w14:textId="77777777" w:rsidR="0047113D" w:rsidRPr="007E2B4F" w:rsidRDefault="0047113D">
            <w:pPr>
              <w:rPr>
                <w:rFonts w:cs="Arial"/>
                <w:b/>
                <w:position w:val="18"/>
                <w:sz w:val="24"/>
                <w:rPrChange w:id="396" w:author="Paul Brocklehurst" w:date="2022-01-26T17:43:00Z">
                  <w:rPr>
                    <w:rFonts w:cs="Arial"/>
                    <w:b/>
                  </w:rPr>
                </w:rPrChange>
              </w:rPr>
              <w:pPrChange w:id="397" w:author="Paul Brocklehurst" w:date="2022-01-26T17:44:00Z">
                <w:pPr>
                  <w:jc w:val="center"/>
                </w:pPr>
              </w:pPrChange>
            </w:pPr>
            <w:r w:rsidRPr="007E2B4F">
              <w:rPr>
                <w:rFonts w:cs="Arial"/>
                <w:b/>
                <w:position w:val="18"/>
                <w:sz w:val="24"/>
                <w:rPrChange w:id="398" w:author="Paul Brocklehurst" w:date="2022-01-26T17:43:00Z">
                  <w:rPr>
                    <w:rFonts w:cs="Arial"/>
                    <w:b/>
                  </w:rPr>
                </w:rPrChange>
              </w:rPr>
              <w:t>£</w:t>
            </w:r>
          </w:p>
        </w:tc>
        <w:tc>
          <w:tcPr>
            <w:tcW w:w="2023" w:type="dxa"/>
            <w:vAlign w:val="center"/>
          </w:tcPr>
          <w:p w14:paraId="4BBEF13B" w14:textId="77777777" w:rsidR="0047113D" w:rsidRPr="007E2B4F" w:rsidRDefault="0047113D">
            <w:pPr>
              <w:rPr>
                <w:rFonts w:cs="Arial"/>
                <w:b/>
                <w:position w:val="18"/>
                <w:sz w:val="24"/>
                <w:rPrChange w:id="399" w:author="Paul Brocklehurst" w:date="2022-01-26T17:43:00Z">
                  <w:rPr>
                    <w:rFonts w:cs="Arial"/>
                    <w:b/>
                  </w:rPr>
                </w:rPrChange>
              </w:rPr>
              <w:pPrChange w:id="400" w:author="Paul Brocklehurst" w:date="2022-01-26T17:44:00Z">
                <w:pPr>
                  <w:jc w:val="center"/>
                </w:pPr>
              </w:pPrChange>
            </w:pPr>
            <w:r w:rsidRPr="007E2B4F">
              <w:rPr>
                <w:rFonts w:cs="Arial"/>
                <w:b/>
                <w:position w:val="18"/>
                <w:sz w:val="24"/>
                <w:rPrChange w:id="401" w:author="Paul Brocklehurst" w:date="2022-01-26T17:43:00Z">
                  <w:rPr>
                    <w:rFonts w:cs="Arial"/>
                    <w:b/>
                  </w:rPr>
                </w:rPrChange>
              </w:rPr>
              <w:t>£</w:t>
            </w:r>
          </w:p>
        </w:tc>
        <w:tc>
          <w:tcPr>
            <w:tcW w:w="2023" w:type="dxa"/>
            <w:vAlign w:val="center"/>
          </w:tcPr>
          <w:p w14:paraId="77393714" w14:textId="77777777" w:rsidR="0047113D" w:rsidRPr="007E2B4F" w:rsidRDefault="0047113D">
            <w:pPr>
              <w:rPr>
                <w:rFonts w:cs="Arial"/>
                <w:b/>
                <w:position w:val="18"/>
                <w:sz w:val="24"/>
                <w:rPrChange w:id="402" w:author="Paul Brocklehurst" w:date="2022-01-26T17:43:00Z">
                  <w:rPr>
                    <w:rFonts w:cs="Arial"/>
                    <w:b/>
                  </w:rPr>
                </w:rPrChange>
              </w:rPr>
              <w:pPrChange w:id="403" w:author="Paul Brocklehurst" w:date="2022-01-26T17:44:00Z">
                <w:pPr>
                  <w:jc w:val="center"/>
                </w:pPr>
              </w:pPrChange>
            </w:pPr>
            <w:r w:rsidRPr="007E2B4F">
              <w:rPr>
                <w:rFonts w:cs="Arial"/>
                <w:b/>
                <w:position w:val="18"/>
                <w:sz w:val="24"/>
                <w:rPrChange w:id="404" w:author="Paul Brocklehurst" w:date="2022-01-26T17:43:00Z">
                  <w:rPr>
                    <w:rFonts w:cs="Arial"/>
                    <w:b/>
                  </w:rPr>
                </w:rPrChange>
              </w:rPr>
              <w:t>£</w:t>
            </w:r>
          </w:p>
        </w:tc>
      </w:tr>
    </w:tbl>
    <w:p w14:paraId="2E926A7B" w14:textId="77777777" w:rsidR="0047113D" w:rsidRPr="007E2B4F" w:rsidRDefault="0047113D" w:rsidP="00662F5C">
      <w:pPr>
        <w:rPr>
          <w:rFonts w:cs="Arial"/>
          <w:position w:val="18"/>
          <w:sz w:val="24"/>
          <w:rPrChange w:id="405" w:author="Paul Brocklehurst" w:date="2022-01-26T17:43:00Z">
            <w:rPr>
              <w:rFonts w:cs="Arial"/>
            </w:rPr>
          </w:rPrChange>
        </w:rPr>
      </w:pPr>
    </w:p>
    <w:p w14:paraId="420BCF3E" w14:textId="77777777" w:rsidR="0047113D" w:rsidRPr="007E2B4F" w:rsidRDefault="0047113D" w:rsidP="00662F5C">
      <w:pPr>
        <w:rPr>
          <w:rFonts w:cs="Arial"/>
          <w:position w:val="18"/>
          <w:sz w:val="24"/>
          <w:rPrChange w:id="406" w:author="Paul Brocklehurst" w:date="2022-01-26T17:43:00Z">
            <w:rPr>
              <w:rFonts w:cs="Arial"/>
            </w:rPr>
          </w:rPrChange>
        </w:rPr>
      </w:pPr>
      <w:r w:rsidRPr="007E2B4F">
        <w:rPr>
          <w:rFonts w:cs="Arial"/>
          <w:position w:val="18"/>
          <w:sz w:val="24"/>
          <w:rPrChange w:id="407" w:author="Paul Brocklehurst" w:date="2022-01-26T17:43:00Z">
            <w:rPr>
              <w:rFonts w:cs="Arial"/>
            </w:rPr>
          </w:rPrChange>
        </w:rPr>
        <w:t>the Lead Collaborator’s representative for the receipt of invoices is:</w:t>
      </w:r>
    </w:p>
    <w:p w14:paraId="5A1A6034" w14:textId="77777777" w:rsidR="0047113D" w:rsidRPr="007E2B4F" w:rsidRDefault="0047113D" w:rsidP="00662F5C">
      <w:pPr>
        <w:rPr>
          <w:rFonts w:cs="Arial"/>
          <w:position w:val="18"/>
          <w:sz w:val="24"/>
          <w:rPrChange w:id="408" w:author="Paul Brocklehurst" w:date="2022-01-26T17:43:00Z">
            <w:rPr>
              <w:rFonts w:cs="Arial"/>
            </w:rPr>
          </w:rPrChange>
        </w:rPr>
      </w:pPr>
      <w:r w:rsidRPr="007E2B4F">
        <w:rPr>
          <w:rFonts w:cs="Arial"/>
          <w:position w:val="18"/>
          <w:sz w:val="24"/>
          <w:rPrChange w:id="409" w:author="Paul Brocklehurst" w:date="2022-01-26T17:43:00Z">
            <w:rPr>
              <w:rFonts w:cs="Arial"/>
            </w:rPr>
          </w:rPrChange>
        </w:rPr>
        <w:t>[name]</w:t>
      </w:r>
    </w:p>
    <w:p w14:paraId="40E98D32" w14:textId="77777777" w:rsidR="0047113D" w:rsidRPr="007E2B4F" w:rsidRDefault="0047113D" w:rsidP="00662F5C">
      <w:pPr>
        <w:rPr>
          <w:rFonts w:cs="Arial"/>
          <w:position w:val="18"/>
          <w:sz w:val="24"/>
          <w:rPrChange w:id="410" w:author="Paul Brocklehurst" w:date="2022-01-26T17:43:00Z">
            <w:rPr>
              <w:rFonts w:cs="Arial"/>
            </w:rPr>
          </w:rPrChange>
        </w:rPr>
      </w:pPr>
      <w:r w:rsidRPr="007E2B4F">
        <w:rPr>
          <w:rFonts w:cs="Arial"/>
          <w:position w:val="18"/>
          <w:sz w:val="24"/>
          <w:rPrChange w:id="411" w:author="Paul Brocklehurst" w:date="2022-01-26T17:43:00Z">
            <w:rPr>
              <w:rFonts w:cs="Arial"/>
            </w:rPr>
          </w:rPrChange>
        </w:rPr>
        <w:t>[address]</w:t>
      </w:r>
      <w:commentRangeEnd w:id="312"/>
      <w:r w:rsidR="00531358">
        <w:rPr>
          <w:rStyle w:val="CommentReference"/>
        </w:rPr>
        <w:commentReference w:id="312"/>
      </w:r>
    </w:p>
    <w:p w14:paraId="5ADA9CFE" w14:textId="77777777" w:rsidR="0047113D" w:rsidRPr="007E2B4F" w:rsidRDefault="0047113D" w:rsidP="00662F5C">
      <w:pPr>
        <w:rPr>
          <w:rFonts w:cs="Arial"/>
          <w:position w:val="18"/>
          <w:sz w:val="24"/>
          <w:rPrChange w:id="412" w:author="Paul Brocklehurst" w:date="2022-01-26T17:43:00Z">
            <w:rPr>
              <w:rFonts w:cs="Arial"/>
            </w:rPr>
          </w:rPrChange>
        </w:rPr>
      </w:pPr>
    </w:p>
    <w:p w14:paraId="10F8FEA2" w14:textId="7B422FEE" w:rsidR="00676C56" w:rsidRPr="007E2B4F" w:rsidRDefault="00676C56">
      <w:pPr>
        <w:rPr>
          <w:rFonts w:cs="Arial"/>
          <w:position w:val="18"/>
          <w:sz w:val="24"/>
          <w:rPrChange w:id="413" w:author="Paul Brocklehurst" w:date="2022-01-26T17:43:00Z">
            <w:rPr>
              <w:rFonts w:cs="Arial"/>
              <w:szCs w:val="22"/>
            </w:rPr>
          </w:rPrChange>
        </w:rPr>
        <w:pPrChange w:id="414" w:author="Paul Brocklehurst" w:date="2022-01-26T17:44:00Z">
          <w:pPr>
            <w:jc w:val="both"/>
          </w:pPr>
        </w:pPrChange>
      </w:pPr>
    </w:p>
    <w:p w14:paraId="3A04AC2E" w14:textId="77777777" w:rsidR="00A35669" w:rsidRDefault="00A35669">
      <w:pPr>
        <w:tabs>
          <w:tab w:val="clear" w:pos="567"/>
          <w:tab w:val="clear" w:pos="1134"/>
          <w:tab w:val="clear" w:pos="1701"/>
          <w:tab w:val="clear" w:pos="5670"/>
          <w:tab w:val="clear" w:pos="9072"/>
        </w:tabs>
        <w:spacing w:after="160" w:line="259" w:lineRule="auto"/>
        <w:rPr>
          <w:ins w:id="415" w:author="Paul Brocklehurst" w:date="2022-01-27T10:54:00Z"/>
          <w:b/>
          <w:bCs/>
          <w:position w:val="18"/>
          <w:sz w:val="24"/>
        </w:rPr>
      </w:pPr>
      <w:ins w:id="416" w:author="Paul Brocklehurst" w:date="2022-01-27T10:54:00Z">
        <w:r>
          <w:rPr>
            <w:b/>
            <w:bCs/>
            <w:position w:val="18"/>
            <w:sz w:val="24"/>
          </w:rPr>
          <w:br w:type="page"/>
        </w:r>
      </w:ins>
    </w:p>
    <w:p w14:paraId="7A398948" w14:textId="4A79B43F" w:rsidR="00676C56" w:rsidRPr="007E2B4F" w:rsidRDefault="0047113D">
      <w:pPr>
        <w:rPr>
          <w:b/>
          <w:bCs/>
          <w:position w:val="18"/>
          <w:sz w:val="24"/>
          <w:rPrChange w:id="417" w:author="Paul Brocklehurst" w:date="2022-01-26T17:43:00Z">
            <w:rPr>
              <w:b/>
              <w:bCs/>
            </w:rPr>
          </w:rPrChange>
        </w:rPr>
        <w:pPrChange w:id="418" w:author="Paul Brocklehurst" w:date="2022-01-26T17:44:00Z">
          <w:pPr>
            <w:jc w:val="center"/>
          </w:pPr>
        </w:pPrChange>
      </w:pPr>
      <w:r w:rsidRPr="007E2B4F">
        <w:rPr>
          <w:b/>
          <w:bCs/>
          <w:position w:val="18"/>
          <w:sz w:val="24"/>
          <w:rPrChange w:id="419" w:author="Paul Brocklehurst" w:date="2022-01-26T17:43:00Z">
            <w:rPr>
              <w:b/>
              <w:bCs/>
            </w:rPr>
          </w:rPrChange>
        </w:rPr>
        <w:lastRenderedPageBreak/>
        <w:t>Schedule A</w:t>
      </w:r>
    </w:p>
    <w:p w14:paraId="2ACDF1AF" w14:textId="6C3419C5" w:rsidR="00166A4E" w:rsidRPr="007E2B4F" w:rsidDel="00BC25B2" w:rsidRDefault="00166A4E">
      <w:pPr>
        <w:rPr>
          <w:del w:id="420" w:author="Paul Brocklehurst" w:date="2022-01-27T10:57:00Z"/>
          <w:b/>
          <w:bCs/>
          <w:position w:val="18"/>
          <w:sz w:val="24"/>
          <w:rPrChange w:id="421" w:author="Paul Brocklehurst" w:date="2022-01-26T17:43:00Z">
            <w:rPr>
              <w:del w:id="422" w:author="Paul Brocklehurst" w:date="2022-01-27T10:57:00Z"/>
              <w:b/>
              <w:bCs/>
            </w:rPr>
          </w:rPrChange>
        </w:rPr>
        <w:pPrChange w:id="423" w:author="Paul Brocklehurst" w:date="2022-01-26T17:44:00Z">
          <w:pPr>
            <w:jc w:val="center"/>
          </w:pPr>
        </w:pPrChange>
      </w:pPr>
      <w:r w:rsidRPr="007E2B4F">
        <w:rPr>
          <w:b/>
          <w:bCs/>
          <w:position w:val="18"/>
          <w:sz w:val="24"/>
          <w:rPrChange w:id="424" w:author="Paul Brocklehurst" w:date="2022-01-26T17:43:00Z">
            <w:rPr>
              <w:b/>
              <w:bCs/>
            </w:rPr>
          </w:rPrChange>
        </w:rPr>
        <w:t xml:space="preserve">Study Conduct at the Participating Care Home </w:t>
      </w:r>
    </w:p>
    <w:p w14:paraId="13CD1E9A" w14:textId="3F1BBE94" w:rsidR="0047113D" w:rsidRPr="007E2B4F" w:rsidRDefault="0047113D" w:rsidP="00662F5C">
      <w:pPr>
        <w:rPr>
          <w:position w:val="18"/>
          <w:sz w:val="24"/>
          <w:rPrChange w:id="425" w:author="Paul Brocklehurst" w:date="2022-01-26T17:43:00Z">
            <w:rPr/>
          </w:rPrChange>
        </w:rPr>
      </w:pPr>
    </w:p>
    <w:tbl>
      <w:tblPr>
        <w:tblStyle w:val="TableGrid"/>
        <w:tblW w:w="10065" w:type="dxa"/>
        <w:tblInd w:w="-289" w:type="dxa"/>
        <w:tblLook w:val="04A0" w:firstRow="1" w:lastRow="0" w:firstColumn="1" w:lastColumn="0" w:noHBand="0" w:noVBand="1"/>
        <w:tblPrChange w:id="426" w:author="Paul Brocklehurst" w:date="2022-01-27T10:57:00Z">
          <w:tblPr>
            <w:tblStyle w:val="TableGrid"/>
            <w:tblW w:w="10065" w:type="dxa"/>
            <w:tblInd w:w="-289" w:type="dxa"/>
            <w:tblLook w:val="04A0" w:firstRow="1" w:lastRow="0" w:firstColumn="1" w:lastColumn="0" w:noHBand="0" w:noVBand="1"/>
          </w:tblPr>
        </w:tblPrChange>
      </w:tblPr>
      <w:tblGrid>
        <w:gridCol w:w="2117"/>
        <w:gridCol w:w="5822"/>
        <w:gridCol w:w="2126"/>
        <w:tblGridChange w:id="427">
          <w:tblGrid>
            <w:gridCol w:w="2117"/>
            <w:gridCol w:w="263"/>
            <w:gridCol w:w="5748"/>
            <w:gridCol w:w="287"/>
            <w:gridCol w:w="1650"/>
          </w:tblGrid>
        </w:tblGridChange>
      </w:tblGrid>
      <w:tr w:rsidR="0047113D" w:rsidRPr="00BC25B2" w14:paraId="3C0BBADC" w14:textId="77777777" w:rsidTr="00BC25B2">
        <w:tc>
          <w:tcPr>
            <w:tcW w:w="2117" w:type="dxa"/>
            <w:tcPrChange w:id="428" w:author="Paul Brocklehurst" w:date="2022-01-27T10:57:00Z">
              <w:tcPr>
                <w:tcW w:w="2118" w:type="dxa"/>
              </w:tcPr>
            </w:tcPrChange>
          </w:tcPr>
          <w:p w14:paraId="3A13FF72" w14:textId="77777777" w:rsidR="0047113D" w:rsidRPr="00BC25B2" w:rsidRDefault="0047113D" w:rsidP="00662F5C">
            <w:pPr>
              <w:rPr>
                <w:rFonts w:cs="Arial"/>
                <w:position w:val="18"/>
                <w:sz w:val="20"/>
                <w:szCs w:val="20"/>
                <w:rPrChange w:id="429" w:author="Paul Brocklehurst" w:date="2022-01-27T10:57:00Z">
                  <w:rPr>
                    <w:rFonts w:cs="Arial"/>
                    <w:szCs w:val="22"/>
                  </w:rPr>
                </w:rPrChange>
              </w:rPr>
            </w:pPr>
          </w:p>
        </w:tc>
        <w:tc>
          <w:tcPr>
            <w:tcW w:w="5822" w:type="dxa"/>
            <w:tcPrChange w:id="430" w:author="Paul Brocklehurst" w:date="2022-01-27T10:57:00Z">
              <w:tcPr>
                <w:tcW w:w="6388" w:type="dxa"/>
                <w:gridSpan w:val="3"/>
              </w:tcPr>
            </w:tcPrChange>
          </w:tcPr>
          <w:p w14:paraId="2C3B8B70" w14:textId="77777777" w:rsidR="0047113D" w:rsidRPr="00BC25B2" w:rsidRDefault="0047113D" w:rsidP="00662F5C">
            <w:pPr>
              <w:rPr>
                <w:rFonts w:cs="Arial"/>
                <w:position w:val="18"/>
                <w:sz w:val="20"/>
                <w:szCs w:val="20"/>
                <w:rPrChange w:id="431" w:author="Paul Brocklehurst" w:date="2022-01-27T10:57:00Z">
                  <w:rPr>
                    <w:rFonts w:cs="Arial"/>
                    <w:szCs w:val="22"/>
                  </w:rPr>
                </w:rPrChange>
              </w:rPr>
            </w:pPr>
            <w:r w:rsidRPr="00BC25B2">
              <w:rPr>
                <w:rFonts w:cs="Arial"/>
                <w:b/>
                <w:position w:val="18"/>
                <w:sz w:val="20"/>
                <w:szCs w:val="20"/>
                <w:rPrChange w:id="432" w:author="Paul Brocklehurst" w:date="2022-01-27T10:57:00Z">
                  <w:rPr>
                    <w:rFonts w:cs="Arial"/>
                    <w:b/>
                    <w:szCs w:val="22"/>
                  </w:rPr>
                </w:rPrChange>
              </w:rPr>
              <w:t>RESPONSIBLITIES</w:t>
            </w:r>
          </w:p>
        </w:tc>
        <w:tc>
          <w:tcPr>
            <w:tcW w:w="2126" w:type="dxa"/>
            <w:tcPrChange w:id="433" w:author="Paul Brocklehurst" w:date="2022-01-27T10:57:00Z">
              <w:tcPr>
                <w:tcW w:w="1559" w:type="dxa"/>
              </w:tcPr>
            </w:tcPrChange>
          </w:tcPr>
          <w:p w14:paraId="0361050F" w14:textId="77777777" w:rsidR="0047113D" w:rsidRPr="00BC25B2" w:rsidRDefault="0047113D" w:rsidP="00662F5C">
            <w:pPr>
              <w:rPr>
                <w:rFonts w:cs="Arial"/>
                <w:position w:val="18"/>
                <w:sz w:val="20"/>
                <w:szCs w:val="20"/>
                <w:rPrChange w:id="434" w:author="Paul Brocklehurst" w:date="2022-01-27T10:57:00Z">
                  <w:rPr>
                    <w:rFonts w:cs="Arial"/>
                    <w:szCs w:val="22"/>
                  </w:rPr>
                </w:rPrChange>
              </w:rPr>
            </w:pPr>
            <w:r w:rsidRPr="00BC25B2">
              <w:rPr>
                <w:rFonts w:cs="Arial"/>
                <w:b/>
                <w:position w:val="18"/>
                <w:sz w:val="20"/>
                <w:szCs w:val="20"/>
                <w:rPrChange w:id="435" w:author="Paul Brocklehurst" w:date="2022-01-27T10:57:00Z">
                  <w:rPr>
                    <w:rFonts w:cs="Arial"/>
                    <w:b/>
                    <w:szCs w:val="22"/>
                  </w:rPr>
                </w:rPrChange>
              </w:rPr>
              <w:t xml:space="preserve">RESPONSIBLE </w:t>
            </w:r>
            <w:commentRangeStart w:id="436"/>
            <w:r w:rsidRPr="00BC25B2">
              <w:rPr>
                <w:rFonts w:cs="Arial"/>
                <w:b/>
                <w:position w:val="18"/>
                <w:sz w:val="20"/>
                <w:szCs w:val="20"/>
                <w:rPrChange w:id="437" w:author="Paul Brocklehurst" w:date="2022-01-27T10:57:00Z">
                  <w:rPr>
                    <w:rFonts w:cs="Arial"/>
                    <w:b/>
                    <w:szCs w:val="22"/>
                  </w:rPr>
                </w:rPrChange>
              </w:rPr>
              <w:t>PARTY</w:t>
            </w:r>
            <w:commentRangeEnd w:id="436"/>
            <w:r w:rsidR="00D26D23" w:rsidRPr="00BC25B2">
              <w:rPr>
                <w:rStyle w:val="CommentReference"/>
                <w:position w:val="18"/>
                <w:sz w:val="20"/>
                <w:szCs w:val="20"/>
                <w:rPrChange w:id="438" w:author="Paul Brocklehurst" w:date="2022-01-27T10:57:00Z">
                  <w:rPr>
                    <w:rStyle w:val="CommentReference"/>
                  </w:rPr>
                </w:rPrChange>
              </w:rPr>
              <w:commentReference w:id="436"/>
            </w:r>
          </w:p>
        </w:tc>
      </w:tr>
      <w:tr w:rsidR="0047113D" w:rsidRPr="00BC25B2" w14:paraId="6BDDD289" w14:textId="77777777" w:rsidTr="00BC25B2">
        <w:trPr>
          <w:trHeight w:val="1960"/>
          <w:trPrChange w:id="439" w:author="Paul Brocklehurst" w:date="2022-01-27T10:57:00Z">
            <w:trPr>
              <w:trHeight w:val="340"/>
            </w:trPr>
          </w:trPrChange>
        </w:trPr>
        <w:tc>
          <w:tcPr>
            <w:tcW w:w="2117" w:type="dxa"/>
            <w:tcPrChange w:id="440" w:author="Paul Brocklehurst" w:date="2022-01-27T10:57:00Z">
              <w:tcPr>
                <w:tcW w:w="2118" w:type="dxa"/>
                <w:gridSpan w:val="2"/>
              </w:tcPr>
            </w:tcPrChange>
          </w:tcPr>
          <w:p w14:paraId="290C5C6B" w14:textId="77777777" w:rsidR="0047113D" w:rsidRPr="00BC25B2" w:rsidRDefault="0047113D" w:rsidP="00662F5C">
            <w:pPr>
              <w:numPr>
                <w:ilvl w:val="0"/>
                <w:numId w:val="8"/>
              </w:numPr>
              <w:tabs>
                <w:tab w:val="clear" w:pos="567"/>
                <w:tab w:val="clear" w:pos="1134"/>
                <w:tab w:val="clear" w:pos="1701"/>
                <w:tab w:val="clear" w:pos="5670"/>
                <w:tab w:val="clear" w:pos="9072"/>
              </w:tabs>
              <w:spacing w:before="60" w:after="0" w:line="360" w:lineRule="auto"/>
              <w:rPr>
                <w:rFonts w:cs="Arial"/>
                <w:b/>
                <w:position w:val="18"/>
                <w:sz w:val="20"/>
                <w:szCs w:val="20"/>
                <w:rPrChange w:id="441" w:author="Paul Brocklehurst" w:date="2022-01-27T10:57:00Z">
                  <w:rPr>
                    <w:rFonts w:cs="Arial"/>
                    <w:b/>
                    <w:szCs w:val="22"/>
                  </w:rPr>
                </w:rPrChange>
              </w:rPr>
            </w:pPr>
            <w:r w:rsidRPr="00BC25B2">
              <w:rPr>
                <w:rFonts w:cs="Arial"/>
                <w:b/>
                <w:color w:val="000000"/>
                <w:position w:val="18"/>
                <w:sz w:val="20"/>
                <w:szCs w:val="20"/>
                <w:lang w:eastAsia="en-GB"/>
                <w:rPrChange w:id="442" w:author="Paul Brocklehurst" w:date="2022-01-27T10:57:00Z">
                  <w:rPr>
                    <w:rFonts w:cs="Arial"/>
                    <w:b/>
                    <w:color w:val="000000"/>
                    <w:szCs w:val="22"/>
                    <w:lang w:eastAsia="en-GB"/>
                  </w:rPr>
                </w:rPrChange>
              </w:rPr>
              <w:t>STUDY PREPARATION</w:t>
            </w:r>
          </w:p>
        </w:tc>
        <w:tc>
          <w:tcPr>
            <w:tcW w:w="5822" w:type="dxa"/>
            <w:tcPrChange w:id="443" w:author="Paul Brocklehurst" w:date="2022-01-27T10:57:00Z">
              <w:tcPr>
                <w:tcW w:w="6388" w:type="dxa"/>
              </w:tcPr>
            </w:tcPrChange>
          </w:tcPr>
          <w:p w14:paraId="5A424E2F" w14:textId="77777777" w:rsidR="0047113D" w:rsidRPr="00BC25B2" w:rsidRDefault="0047113D" w:rsidP="00662F5C">
            <w:pPr>
              <w:pStyle w:val="ListParagraph"/>
              <w:numPr>
                <w:ilvl w:val="0"/>
                <w:numId w:val="9"/>
              </w:numPr>
              <w:spacing w:after="0" w:line="360" w:lineRule="auto"/>
              <w:rPr>
                <w:rFonts w:ascii="Arial" w:hAnsi="Arial" w:cs="Arial"/>
                <w:position w:val="18"/>
                <w:sz w:val="20"/>
                <w:szCs w:val="20"/>
                <w:rPrChange w:id="444" w:author="Paul Brocklehurst" w:date="2022-01-27T10:57:00Z">
                  <w:rPr>
                    <w:rFonts w:ascii="Arial" w:hAnsi="Arial" w:cs="Arial"/>
                  </w:rPr>
                </w:rPrChange>
              </w:rPr>
            </w:pPr>
            <w:r w:rsidRPr="00BC25B2">
              <w:rPr>
                <w:rFonts w:ascii="Arial" w:eastAsia="Times New Roman" w:hAnsi="Arial" w:cs="Arial"/>
                <w:color w:val="000000"/>
                <w:position w:val="18"/>
                <w:sz w:val="20"/>
                <w:szCs w:val="20"/>
                <w:lang w:eastAsia="en-GB"/>
                <w:rPrChange w:id="445" w:author="Paul Brocklehurst" w:date="2022-01-27T10:57:00Z">
                  <w:rPr>
                    <w:rFonts w:ascii="Arial" w:eastAsia="Times New Roman" w:hAnsi="Arial" w:cs="Arial"/>
                    <w:color w:val="000000"/>
                    <w:lang w:eastAsia="en-GB"/>
                  </w:rPr>
                </w:rPrChange>
              </w:rPr>
              <w:t>Ensure adequate facilities, resources and support are available to conduct SENIOR at the care-home</w:t>
            </w:r>
          </w:p>
        </w:tc>
        <w:tc>
          <w:tcPr>
            <w:tcW w:w="2126" w:type="dxa"/>
            <w:tcPrChange w:id="446" w:author="Paul Brocklehurst" w:date="2022-01-27T10:57:00Z">
              <w:tcPr>
                <w:tcW w:w="1559" w:type="dxa"/>
                <w:gridSpan w:val="2"/>
              </w:tcPr>
            </w:tcPrChange>
          </w:tcPr>
          <w:p w14:paraId="3CBE4EB2" w14:textId="4C648A9E" w:rsidR="0047113D" w:rsidRPr="00BC25B2" w:rsidRDefault="00AB61BE" w:rsidP="00662F5C">
            <w:pPr>
              <w:rPr>
                <w:rFonts w:cs="Arial"/>
                <w:position w:val="18"/>
                <w:sz w:val="20"/>
                <w:szCs w:val="20"/>
                <w:rPrChange w:id="447" w:author="Paul Brocklehurst" w:date="2022-01-27T10:57:00Z">
                  <w:rPr>
                    <w:rFonts w:cs="Arial"/>
                    <w:szCs w:val="22"/>
                  </w:rPr>
                </w:rPrChange>
              </w:rPr>
            </w:pPr>
            <w:r w:rsidRPr="00BC25B2">
              <w:rPr>
                <w:rFonts w:cs="Arial"/>
                <w:position w:val="18"/>
                <w:sz w:val="20"/>
                <w:szCs w:val="20"/>
                <w:rPrChange w:id="448" w:author="Paul Brocklehurst" w:date="2022-01-27T10:57:00Z">
                  <w:rPr>
                    <w:rFonts w:cs="Arial"/>
                    <w:szCs w:val="22"/>
                  </w:rPr>
                </w:rPrChange>
              </w:rPr>
              <w:t>Care</w:t>
            </w:r>
            <w:ins w:id="449" w:author="Paul Brocklehurst" w:date="2022-01-27T10:58:00Z">
              <w:r w:rsidR="00BC25B2">
                <w:rPr>
                  <w:rFonts w:cs="Arial"/>
                  <w:position w:val="18"/>
                  <w:sz w:val="20"/>
                  <w:szCs w:val="20"/>
                </w:rPr>
                <w:t>-</w:t>
              </w:r>
            </w:ins>
            <w:del w:id="450" w:author="Paul Brocklehurst" w:date="2022-01-27T10:58:00Z">
              <w:r w:rsidRPr="00BC25B2" w:rsidDel="00BC25B2">
                <w:rPr>
                  <w:rFonts w:cs="Arial"/>
                  <w:position w:val="18"/>
                  <w:sz w:val="20"/>
                  <w:szCs w:val="20"/>
                  <w:rPrChange w:id="451" w:author="Paul Brocklehurst" w:date="2022-01-27T10:57:00Z">
                    <w:rPr>
                      <w:rFonts w:cs="Arial"/>
                      <w:szCs w:val="22"/>
                    </w:rPr>
                  </w:rPrChange>
                </w:rPr>
                <w:delText xml:space="preserve"> </w:delText>
              </w:r>
            </w:del>
            <w:r w:rsidRPr="00BC25B2">
              <w:rPr>
                <w:rFonts w:cs="Arial"/>
                <w:position w:val="18"/>
                <w:sz w:val="20"/>
                <w:szCs w:val="20"/>
                <w:rPrChange w:id="452" w:author="Paul Brocklehurst" w:date="2022-01-27T10:57:00Z">
                  <w:rPr>
                    <w:rFonts w:cs="Arial"/>
                    <w:szCs w:val="22"/>
                  </w:rPr>
                </w:rPrChange>
              </w:rPr>
              <w:t>Home Manager</w:t>
            </w:r>
            <w:ins w:id="453" w:author="Paul Brocklehurst" w:date="2022-01-27T10:56:00Z">
              <w:r w:rsidR="00BC25B2" w:rsidRPr="00BC25B2">
                <w:rPr>
                  <w:rFonts w:cs="Arial"/>
                  <w:position w:val="18"/>
                  <w:sz w:val="20"/>
                  <w:szCs w:val="20"/>
                  <w:rPrChange w:id="454" w:author="Paul Brocklehurst" w:date="2022-01-27T10:57:00Z">
                    <w:rPr>
                      <w:rFonts w:cs="Arial"/>
                      <w:position w:val="18"/>
                      <w:sz w:val="24"/>
                    </w:rPr>
                  </w:rPrChange>
                </w:rPr>
                <w:t xml:space="preserve"> working with the </w:t>
              </w:r>
            </w:ins>
            <w:del w:id="455" w:author="Paul Brocklehurst" w:date="2022-01-27T10:56:00Z">
              <w:r w:rsidRPr="00BC25B2" w:rsidDel="00BC25B2">
                <w:rPr>
                  <w:rFonts w:cs="Arial"/>
                  <w:position w:val="18"/>
                  <w:sz w:val="20"/>
                  <w:szCs w:val="20"/>
                  <w:rPrChange w:id="456" w:author="Paul Brocklehurst" w:date="2022-01-27T10:57:00Z">
                    <w:rPr>
                      <w:rFonts w:cs="Arial"/>
                      <w:szCs w:val="22"/>
                    </w:rPr>
                  </w:rPrChange>
                </w:rPr>
                <w:delText>/</w:delText>
              </w:r>
            </w:del>
            <w:r w:rsidRPr="00BC25B2">
              <w:rPr>
                <w:rFonts w:cs="Arial"/>
                <w:position w:val="18"/>
                <w:sz w:val="20"/>
                <w:szCs w:val="20"/>
                <w:rPrChange w:id="457" w:author="Paul Brocklehurst" w:date="2022-01-27T10:57:00Z">
                  <w:rPr>
                    <w:rFonts w:cs="Arial"/>
                    <w:szCs w:val="22"/>
                  </w:rPr>
                </w:rPrChange>
              </w:rPr>
              <w:t>Local Study Team</w:t>
            </w:r>
          </w:p>
        </w:tc>
      </w:tr>
      <w:tr w:rsidR="0047113D" w:rsidRPr="00BC25B2" w14:paraId="5983C0D4" w14:textId="77777777" w:rsidTr="00BC25B2">
        <w:trPr>
          <w:trHeight w:val="340"/>
          <w:trPrChange w:id="458" w:author="Paul Brocklehurst" w:date="2022-01-27T10:57:00Z">
            <w:trPr>
              <w:trHeight w:val="340"/>
            </w:trPr>
          </w:trPrChange>
        </w:trPr>
        <w:tc>
          <w:tcPr>
            <w:tcW w:w="2117" w:type="dxa"/>
            <w:tcPrChange w:id="459" w:author="Paul Brocklehurst" w:date="2022-01-27T10:57:00Z">
              <w:tcPr>
                <w:tcW w:w="2118" w:type="dxa"/>
              </w:tcPr>
            </w:tcPrChange>
          </w:tcPr>
          <w:p w14:paraId="37E2C3BC" w14:textId="77777777" w:rsidR="0047113D" w:rsidRPr="00BC25B2" w:rsidRDefault="0047113D" w:rsidP="00662F5C">
            <w:pPr>
              <w:pStyle w:val="ListParagraph"/>
              <w:numPr>
                <w:ilvl w:val="0"/>
                <w:numId w:val="8"/>
              </w:numPr>
              <w:spacing w:before="60" w:after="0" w:line="360" w:lineRule="auto"/>
              <w:rPr>
                <w:rFonts w:ascii="Arial" w:hAnsi="Arial" w:cs="Arial"/>
                <w:b/>
                <w:position w:val="18"/>
                <w:sz w:val="20"/>
                <w:szCs w:val="20"/>
                <w:rPrChange w:id="460" w:author="Paul Brocklehurst" w:date="2022-01-27T10:57:00Z">
                  <w:rPr>
                    <w:rFonts w:ascii="Arial" w:hAnsi="Arial" w:cs="Arial"/>
                    <w:b/>
                  </w:rPr>
                </w:rPrChange>
              </w:rPr>
            </w:pPr>
            <w:r w:rsidRPr="00BC25B2">
              <w:rPr>
                <w:rFonts w:ascii="Arial" w:eastAsia="Times New Roman" w:hAnsi="Arial" w:cs="Arial"/>
                <w:b/>
                <w:color w:val="000000"/>
                <w:position w:val="18"/>
                <w:sz w:val="20"/>
                <w:szCs w:val="20"/>
                <w:lang w:eastAsia="en-GB"/>
                <w:rPrChange w:id="461" w:author="Paul Brocklehurst" w:date="2022-01-27T10:57:00Z">
                  <w:rPr>
                    <w:rFonts w:ascii="Arial" w:eastAsia="Times New Roman" w:hAnsi="Arial" w:cs="Arial"/>
                    <w:b/>
                    <w:color w:val="000000"/>
                    <w:lang w:eastAsia="en-GB"/>
                  </w:rPr>
                </w:rPrChange>
              </w:rPr>
              <w:t xml:space="preserve">ROLES </w:t>
            </w:r>
          </w:p>
        </w:tc>
        <w:tc>
          <w:tcPr>
            <w:tcW w:w="5822" w:type="dxa"/>
            <w:tcPrChange w:id="462" w:author="Paul Brocklehurst" w:date="2022-01-27T10:57:00Z">
              <w:tcPr>
                <w:tcW w:w="6388" w:type="dxa"/>
                <w:gridSpan w:val="3"/>
              </w:tcPr>
            </w:tcPrChange>
          </w:tcPr>
          <w:p w14:paraId="117BE7C7" w14:textId="77777777" w:rsidR="0047113D" w:rsidRPr="00BC25B2" w:rsidRDefault="0047113D" w:rsidP="00662F5C">
            <w:pPr>
              <w:pStyle w:val="ListParagraph"/>
              <w:numPr>
                <w:ilvl w:val="0"/>
                <w:numId w:val="10"/>
              </w:numPr>
              <w:spacing w:after="0" w:line="360" w:lineRule="auto"/>
              <w:rPr>
                <w:rFonts w:ascii="Arial" w:hAnsi="Arial" w:cs="Arial"/>
                <w:position w:val="18"/>
                <w:sz w:val="20"/>
                <w:szCs w:val="20"/>
                <w:rPrChange w:id="463" w:author="Paul Brocklehurst" w:date="2022-01-27T10:57:00Z">
                  <w:rPr>
                    <w:rFonts w:ascii="Arial" w:hAnsi="Arial" w:cs="Arial"/>
                  </w:rPr>
                </w:rPrChange>
              </w:rPr>
            </w:pPr>
            <w:r w:rsidRPr="00BC25B2">
              <w:rPr>
                <w:rFonts w:ascii="Arial" w:eastAsia="Times New Roman" w:hAnsi="Arial" w:cs="Arial"/>
                <w:position w:val="18"/>
                <w:sz w:val="20"/>
                <w:szCs w:val="20"/>
                <w:lang w:eastAsia="en-GB"/>
                <w:rPrChange w:id="464" w:author="Paul Brocklehurst" w:date="2022-01-27T10:57:00Z">
                  <w:rPr>
                    <w:rFonts w:ascii="Arial" w:eastAsia="Times New Roman" w:hAnsi="Arial" w:cs="Arial"/>
                    <w:lang w:eastAsia="en-GB"/>
                  </w:rPr>
                </w:rPrChange>
              </w:rPr>
              <w:t>Ensure relevant staff at the care-home are aware of and, where necessary, have agreed to their role in SENIOR</w:t>
            </w:r>
          </w:p>
        </w:tc>
        <w:tc>
          <w:tcPr>
            <w:tcW w:w="2126" w:type="dxa"/>
            <w:tcPrChange w:id="465" w:author="Paul Brocklehurst" w:date="2022-01-27T10:57:00Z">
              <w:tcPr>
                <w:tcW w:w="1559" w:type="dxa"/>
              </w:tcPr>
            </w:tcPrChange>
          </w:tcPr>
          <w:p w14:paraId="59778705" w14:textId="7229492E" w:rsidR="0047113D" w:rsidRPr="00BC25B2" w:rsidRDefault="00BC25B2" w:rsidP="00662F5C">
            <w:pPr>
              <w:rPr>
                <w:rFonts w:cs="Arial"/>
                <w:position w:val="18"/>
                <w:sz w:val="20"/>
                <w:szCs w:val="20"/>
                <w:rPrChange w:id="466" w:author="Paul Brocklehurst" w:date="2022-01-27T10:57:00Z">
                  <w:rPr>
                    <w:rFonts w:cs="Arial"/>
                    <w:szCs w:val="22"/>
                  </w:rPr>
                </w:rPrChange>
              </w:rPr>
            </w:pPr>
            <w:ins w:id="467" w:author="Paul Brocklehurst" w:date="2022-01-27T10:58:00Z">
              <w:r w:rsidRPr="003D7353">
                <w:rPr>
                  <w:rFonts w:cs="Arial"/>
                  <w:position w:val="18"/>
                  <w:sz w:val="20"/>
                  <w:szCs w:val="20"/>
                </w:rPr>
                <w:t>Care</w:t>
              </w:r>
              <w:r>
                <w:rPr>
                  <w:rFonts w:cs="Arial"/>
                  <w:position w:val="18"/>
                  <w:sz w:val="20"/>
                  <w:szCs w:val="20"/>
                </w:rPr>
                <w:t>-</w:t>
              </w:r>
              <w:r w:rsidRPr="003D7353">
                <w:rPr>
                  <w:rFonts w:cs="Arial"/>
                  <w:position w:val="18"/>
                  <w:sz w:val="20"/>
                  <w:szCs w:val="20"/>
                </w:rPr>
                <w:t>Home Manager working with the Local Study Team</w:t>
              </w:r>
            </w:ins>
            <w:del w:id="468" w:author="Paul Brocklehurst" w:date="2022-01-27T10:58:00Z">
              <w:r w:rsidR="009620A0" w:rsidRPr="00BC25B2" w:rsidDel="00BC25B2">
                <w:rPr>
                  <w:rFonts w:cs="Arial"/>
                  <w:position w:val="18"/>
                  <w:sz w:val="20"/>
                  <w:szCs w:val="20"/>
                  <w:rPrChange w:id="469" w:author="Paul Brocklehurst" w:date="2022-01-27T10:57:00Z">
                    <w:rPr>
                      <w:rFonts w:cs="Arial"/>
                      <w:szCs w:val="22"/>
                    </w:rPr>
                  </w:rPrChange>
                </w:rPr>
                <w:delText>Care Home Manager/Local Study Team</w:delText>
              </w:r>
            </w:del>
          </w:p>
        </w:tc>
      </w:tr>
      <w:tr w:rsidR="0047113D" w:rsidRPr="00BC25B2" w14:paraId="5189095B" w14:textId="77777777" w:rsidTr="00BC25B2">
        <w:trPr>
          <w:trHeight w:val="340"/>
          <w:trPrChange w:id="470" w:author="Paul Brocklehurst" w:date="2022-01-27T10:57:00Z">
            <w:trPr>
              <w:trHeight w:val="340"/>
            </w:trPr>
          </w:trPrChange>
        </w:trPr>
        <w:tc>
          <w:tcPr>
            <w:tcW w:w="2117" w:type="dxa"/>
            <w:tcPrChange w:id="471" w:author="Paul Brocklehurst" w:date="2022-01-27T10:57:00Z">
              <w:tcPr>
                <w:tcW w:w="2118" w:type="dxa"/>
              </w:tcPr>
            </w:tcPrChange>
          </w:tcPr>
          <w:p w14:paraId="678463AB" w14:textId="2F0489F0"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472" w:author="Paul Brocklehurst" w:date="2022-01-27T10:57:00Z">
                  <w:rPr>
                    <w:rFonts w:ascii="Arial" w:eastAsia="Times New Roman" w:hAnsi="Arial" w:cs="Arial"/>
                    <w:b/>
                    <w:color w:val="000000"/>
                    <w:lang w:eastAsia="en-GB"/>
                  </w:rPr>
                </w:rPrChange>
              </w:rPr>
            </w:pPr>
            <w:r w:rsidRPr="00BC25B2">
              <w:rPr>
                <w:rFonts w:ascii="Arial" w:eastAsia="Times New Roman" w:hAnsi="Arial" w:cs="Arial"/>
                <w:b/>
                <w:color w:val="000000"/>
                <w:position w:val="18"/>
                <w:sz w:val="20"/>
                <w:szCs w:val="20"/>
                <w:lang w:eastAsia="en-GB"/>
                <w:rPrChange w:id="473" w:author="Paul Brocklehurst" w:date="2022-01-27T10:57:00Z">
                  <w:rPr>
                    <w:rFonts w:ascii="Arial" w:eastAsia="Times New Roman" w:hAnsi="Arial" w:cs="Arial"/>
                    <w:b/>
                    <w:color w:val="000000"/>
                    <w:lang w:eastAsia="en-GB"/>
                  </w:rPr>
                </w:rPrChange>
              </w:rPr>
              <w:t>PROTOCOL AMENDMENTS</w:t>
            </w:r>
          </w:p>
        </w:tc>
        <w:tc>
          <w:tcPr>
            <w:tcW w:w="5822" w:type="dxa"/>
            <w:tcPrChange w:id="474" w:author="Paul Brocklehurst" w:date="2022-01-27T10:57:00Z">
              <w:tcPr>
                <w:tcW w:w="6388" w:type="dxa"/>
                <w:gridSpan w:val="3"/>
              </w:tcPr>
            </w:tcPrChange>
          </w:tcPr>
          <w:p w14:paraId="5CF07F1F" w14:textId="77777777" w:rsidR="0047113D" w:rsidRPr="00BC25B2" w:rsidRDefault="0047113D" w:rsidP="00662F5C">
            <w:pPr>
              <w:pStyle w:val="ListParagraph"/>
              <w:numPr>
                <w:ilvl w:val="0"/>
                <w:numId w:val="11"/>
              </w:numPr>
              <w:spacing w:after="0" w:line="360" w:lineRule="auto"/>
              <w:rPr>
                <w:rFonts w:ascii="Arial" w:hAnsi="Arial" w:cs="Arial"/>
                <w:position w:val="18"/>
                <w:sz w:val="20"/>
                <w:szCs w:val="20"/>
                <w:rPrChange w:id="475" w:author="Paul Brocklehurst" w:date="2022-01-27T10:57:00Z">
                  <w:rPr>
                    <w:rFonts w:ascii="Arial" w:hAnsi="Arial" w:cs="Arial"/>
                  </w:rPr>
                </w:rPrChange>
              </w:rPr>
            </w:pPr>
            <w:r w:rsidRPr="00BC25B2">
              <w:rPr>
                <w:rFonts w:ascii="Arial" w:eastAsia="Times New Roman" w:hAnsi="Arial" w:cs="Arial"/>
                <w:color w:val="000000"/>
                <w:position w:val="18"/>
                <w:sz w:val="20"/>
                <w:szCs w:val="20"/>
                <w:lang w:eastAsia="en-GB"/>
                <w:rPrChange w:id="476" w:author="Paul Brocklehurst" w:date="2022-01-27T10:57:00Z">
                  <w:rPr>
                    <w:rFonts w:ascii="Arial" w:eastAsia="Times New Roman" w:hAnsi="Arial" w:cs="Arial"/>
                    <w:color w:val="000000"/>
                    <w:lang w:eastAsia="en-GB"/>
                  </w:rPr>
                </w:rPrChange>
              </w:rPr>
              <w:t>Ensure any amendments to SENIOR are implemented at the care-home</w:t>
            </w:r>
          </w:p>
        </w:tc>
        <w:tc>
          <w:tcPr>
            <w:tcW w:w="2126" w:type="dxa"/>
            <w:tcPrChange w:id="477" w:author="Paul Brocklehurst" w:date="2022-01-27T10:57:00Z">
              <w:tcPr>
                <w:tcW w:w="1559" w:type="dxa"/>
              </w:tcPr>
            </w:tcPrChange>
          </w:tcPr>
          <w:p w14:paraId="1149A69A" w14:textId="38809FDB" w:rsidR="0047113D" w:rsidRPr="00BC25B2" w:rsidRDefault="00BC25B2" w:rsidP="00662F5C">
            <w:pPr>
              <w:rPr>
                <w:rFonts w:cs="Arial"/>
                <w:position w:val="18"/>
                <w:sz w:val="20"/>
                <w:szCs w:val="20"/>
                <w:rPrChange w:id="478" w:author="Paul Brocklehurst" w:date="2022-01-27T10:57:00Z">
                  <w:rPr>
                    <w:rFonts w:cs="Arial"/>
                    <w:szCs w:val="22"/>
                  </w:rPr>
                </w:rPrChange>
              </w:rPr>
            </w:pPr>
            <w:ins w:id="479" w:author="Paul Brocklehurst" w:date="2022-01-27T10:58:00Z">
              <w:r w:rsidRPr="003D7353">
                <w:rPr>
                  <w:rFonts w:cs="Arial"/>
                  <w:position w:val="18"/>
                  <w:sz w:val="20"/>
                  <w:szCs w:val="20"/>
                </w:rPr>
                <w:t>Care</w:t>
              </w:r>
              <w:r>
                <w:rPr>
                  <w:rFonts w:cs="Arial"/>
                  <w:position w:val="18"/>
                  <w:sz w:val="20"/>
                  <w:szCs w:val="20"/>
                </w:rPr>
                <w:t>-</w:t>
              </w:r>
              <w:r w:rsidRPr="003D7353">
                <w:rPr>
                  <w:rFonts w:cs="Arial"/>
                  <w:position w:val="18"/>
                  <w:sz w:val="20"/>
                  <w:szCs w:val="20"/>
                </w:rPr>
                <w:t>Home Manager working with the Local Study Team</w:t>
              </w:r>
            </w:ins>
            <w:del w:id="480" w:author="Paul Brocklehurst" w:date="2022-01-27T10:58:00Z">
              <w:r w:rsidR="00AB61BE" w:rsidRPr="00BC25B2" w:rsidDel="00BC25B2">
                <w:rPr>
                  <w:rFonts w:cs="Arial"/>
                  <w:position w:val="18"/>
                  <w:sz w:val="20"/>
                  <w:szCs w:val="20"/>
                  <w:rPrChange w:id="481" w:author="Paul Brocklehurst" w:date="2022-01-27T10:57:00Z">
                    <w:rPr>
                      <w:rFonts w:cs="Arial"/>
                      <w:szCs w:val="22"/>
                    </w:rPr>
                  </w:rPrChange>
                </w:rPr>
                <w:delText>Local Study Team/ Care Home Manager</w:delText>
              </w:r>
            </w:del>
          </w:p>
        </w:tc>
      </w:tr>
      <w:tr w:rsidR="0047113D" w:rsidRPr="00BC25B2" w14:paraId="3135CD76" w14:textId="77777777" w:rsidTr="00BC25B2">
        <w:trPr>
          <w:trHeight w:val="340"/>
          <w:trPrChange w:id="482" w:author="Paul Brocklehurst" w:date="2022-01-27T10:57:00Z">
            <w:trPr>
              <w:trHeight w:val="340"/>
            </w:trPr>
          </w:trPrChange>
        </w:trPr>
        <w:tc>
          <w:tcPr>
            <w:tcW w:w="2117" w:type="dxa"/>
            <w:vMerge w:val="restart"/>
            <w:tcPrChange w:id="483" w:author="Paul Brocklehurst" w:date="2022-01-27T10:57:00Z">
              <w:tcPr>
                <w:tcW w:w="2118" w:type="dxa"/>
                <w:vMerge w:val="restart"/>
              </w:tcPr>
            </w:tcPrChange>
          </w:tcPr>
          <w:p w14:paraId="1138D6BB"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484" w:author="Paul Brocklehurst" w:date="2022-01-27T10:57:00Z">
                  <w:rPr>
                    <w:rFonts w:ascii="Arial" w:eastAsia="Times New Roman" w:hAnsi="Arial" w:cs="Arial"/>
                    <w:b/>
                    <w:color w:val="000000"/>
                    <w:lang w:eastAsia="en-GB"/>
                  </w:rPr>
                </w:rPrChange>
              </w:rPr>
            </w:pPr>
            <w:r w:rsidRPr="00BC25B2">
              <w:rPr>
                <w:rFonts w:ascii="Arial" w:eastAsia="Times New Roman" w:hAnsi="Arial" w:cs="Arial"/>
                <w:b/>
                <w:color w:val="000000"/>
                <w:position w:val="18"/>
                <w:sz w:val="20"/>
                <w:szCs w:val="20"/>
                <w:lang w:eastAsia="en-GB"/>
                <w:rPrChange w:id="485" w:author="Paul Brocklehurst" w:date="2022-01-27T10:57:00Z">
                  <w:rPr>
                    <w:rFonts w:ascii="Arial" w:eastAsia="Times New Roman" w:hAnsi="Arial" w:cs="Arial"/>
                    <w:b/>
                    <w:color w:val="000000"/>
                    <w:lang w:eastAsia="en-GB"/>
                  </w:rPr>
                </w:rPrChange>
              </w:rPr>
              <w:t>STUDY CONDUCT</w:t>
            </w:r>
          </w:p>
        </w:tc>
        <w:tc>
          <w:tcPr>
            <w:tcW w:w="5822" w:type="dxa"/>
            <w:tcPrChange w:id="486" w:author="Paul Brocklehurst" w:date="2022-01-27T10:57:00Z">
              <w:tcPr>
                <w:tcW w:w="6388" w:type="dxa"/>
                <w:gridSpan w:val="3"/>
              </w:tcPr>
            </w:tcPrChange>
          </w:tcPr>
          <w:p w14:paraId="4C928246" w14:textId="60FA64D8" w:rsidR="0047113D" w:rsidRPr="00BC25B2" w:rsidRDefault="0047113D" w:rsidP="00662F5C">
            <w:pPr>
              <w:pStyle w:val="ListParagraph"/>
              <w:numPr>
                <w:ilvl w:val="0"/>
                <w:numId w:val="13"/>
              </w:numPr>
              <w:spacing w:after="0" w:line="360" w:lineRule="auto"/>
              <w:rPr>
                <w:rFonts w:ascii="Arial" w:eastAsia="Times New Roman" w:hAnsi="Arial" w:cs="Arial"/>
                <w:color w:val="000000"/>
                <w:position w:val="18"/>
                <w:sz w:val="20"/>
                <w:szCs w:val="20"/>
                <w:lang w:eastAsia="en-GB"/>
                <w:rPrChange w:id="487" w:author="Paul Brocklehurst" w:date="2022-01-27T10:57:00Z">
                  <w:rPr>
                    <w:rFonts w:ascii="Arial" w:eastAsia="Times New Roman" w:hAnsi="Arial" w:cs="Arial"/>
                    <w:color w:val="000000"/>
                    <w:lang w:eastAsia="en-GB"/>
                  </w:rPr>
                </w:rPrChange>
              </w:rPr>
            </w:pPr>
            <w:r w:rsidRPr="00BC25B2">
              <w:rPr>
                <w:rFonts w:ascii="Arial" w:hAnsi="Arial" w:cs="Arial"/>
                <w:position w:val="18"/>
                <w:sz w:val="20"/>
                <w:szCs w:val="20"/>
                <w:rPrChange w:id="488" w:author="Paul Brocklehurst" w:date="2022-01-27T10:57:00Z">
                  <w:rPr>
                    <w:rFonts w:ascii="Arial" w:hAnsi="Arial" w:cs="Arial"/>
                  </w:rPr>
                </w:rPrChange>
              </w:rPr>
              <w:t>Ensure all relevant care</w:t>
            </w:r>
            <w:ins w:id="489" w:author="Paul Brocklehurst" w:date="2022-01-27T10:55:00Z">
              <w:r w:rsidR="00A35669" w:rsidRPr="00BC25B2">
                <w:rPr>
                  <w:rFonts w:ascii="Arial" w:hAnsi="Arial" w:cs="Arial"/>
                  <w:position w:val="18"/>
                  <w:sz w:val="20"/>
                  <w:szCs w:val="20"/>
                  <w:rPrChange w:id="490" w:author="Paul Brocklehurst" w:date="2022-01-27T10:57:00Z">
                    <w:rPr>
                      <w:rFonts w:ascii="Arial" w:hAnsi="Arial" w:cs="Arial"/>
                      <w:position w:val="18"/>
                      <w:sz w:val="24"/>
                      <w:szCs w:val="24"/>
                    </w:rPr>
                  </w:rPrChange>
                </w:rPr>
                <w:t>-</w:t>
              </w:r>
            </w:ins>
            <w:del w:id="491" w:author="Paul Brocklehurst" w:date="2022-01-27T10:55:00Z">
              <w:r w:rsidRPr="00BC25B2" w:rsidDel="00A35669">
                <w:rPr>
                  <w:rFonts w:ascii="Arial" w:hAnsi="Arial" w:cs="Arial"/>
                  <w:position w:val="18"/>
                  <w:sz w:val="20"/>
                  <w:szCs w:val="20"/>
                  <w:rPrChange w:id="492" w:author="Paul Brocklehurst" w:date="2022-01-27T10:57:00Z">
                    <w:rPr>
                      <w:rFonts w:ascii="Arial" w:hAnsi="Arial" w:cs="Arial"/>
                    </w:rPr>
                  </w:rPrChange>
                </w:rPr>
                <w:delText xml:space="preserve"> </w:delText>
              </w:r>
            </w:del>
            <w:r w:rsidRPr="00BC25B2">
              <w:rPr>
                <w:rFonts w:ascii="Arial" w:hAnsi="Arial" w:cs="Arial"/>
                <w:position w:val="18"/>
                <w:sz w:val="20"/>
                <w:szCs w:val="20"/>
                <w:rPrChange w:id="493" w:author="Paul Brocklehurst" w:date="2022-01-27T10:57:00Z">
                  <w:rPr>
                    <w:rFonts w:ascii="Arial" w:hAnsi="Arial" w:cs="Arial"/>
                  </w:rPr>
                </w:rPrChange>
              </w:rPr>
              <w:t>home staff attend SENIOR trial training</w:t>
            </w:r>
            <w:ins w:id="494" w:author="Paul Brocklehurst" w:date="2022-01-27T10:55:00Z">
              <w:r w:rsidR="00A35669" w:rsidRPr="00BC25B2">
                <w:rPr>
                  <w:rFonts w:ascii="Arial" w:hAnsi="Arial" w:cs="Arial"/>
                  <w:position w:val="18"/>
                  <w:sz w:val="20"/>
                  <w:szCs w:val="20"/>
                  <w:rPrChange w:id="495" w:author="Paul Brocklehurst" w:date="2022-01-27T10:57:00Z">
                    <w:rPr>
                      <w:rFonts w:ascii="Arial" w:hAnsi="Arial" w:cs="Arial"/>
                      <w:position w:val="18"/>
                      <w:sz w:val="24"/>
                      <w:szCs w:val="24"/>
                    </w:rPr>
                  </w:rPrChange>
                </w:rPr>
                <w:t xml:space="preserve">, which will </w:t>
              </w:r>
            </w:ins>
            <w:del w:id="496" w:author="Paul Brocklehurst" w:date="2022-01-27T10:55:00Z">
              <w:r w:rsidRPr="00BC25B2" w:rsidDel="00A35669">
                <w:rPr>
                  <w:rFonts w:ascii="Arial" w:hAnsi="Arial" w:cs="Arial"/>
                  <w:position w:val="18"/>
                  <w:sz w:val="20"/>
                  <w:szCs w:val="20"/>
                  <w:rPrChange w:id="497" w:author="Paul Brocklehurst" w:date="2022-01-27T10:57:00Z">
                    <w:rPr>
                      <w:rFonts w:ascii="Arial" w:hAnsi="Arial" w:cs="Arial"/>
                    </w:rPr>
                  </w:rPrChange>
                </w:rPr>
                <w:delText xml:space="preserve"> </w:delText>
              </w:r>
            </w:del>
            <w:r w:rsidRPr="00BC25B2">
              <w:rPr>
                <w:rFonts w:ascii="Arial" w:hAnsi="Arial" w:cs="Arial"/>
                <w:position w:val="18"/>
                <w:sz w:val="20"/>
                <w:szCs w:val="20"/>
                <w:rPrChange w:id="498" w:author="Paul Brocklehurst" w:date="2022-01-27T10:57:00Z">
                  <w:rPr>
                    <w:rFonts w:ascii="Arial" w:hAnsi="Arial" w:cs="Arial"/>
                  </w:rPr>
                </w:rPrChange>
              </w:rPr>
              <w:t>includ</w:t>
            </w:r>
            <w:ins w:id="499" w:author="Paul Brocklehurst" w:date="2022-01-27T10:55:00Z">
              <w:r w:rsidR="00A35669" w:rsidRPr="00BC25B2">
                <w:rPr>
                  <w:rFonts w:ascii="Arial" w:hAnsi="Arial" w:cs="Arial"/>
                  <w:position w:val="18"/>
                  <w:sz w:val="20"/>
                  <w:szCs w:val="20"/>
                  <w:rPrChange w:id="500" w:author="Paul Brocklehurst" w:date="2022-01-27T10:57:00Z">
                    <w:rPr>
                      <w:rFonts w:ascii="Arial" w:hAnsi="Arial" w:cs="Arial"/>
                      <w:position w:val="18"/>
                      <w:sz w:val="24"/>
                      <w:szCs w:val="24"/>
                    </w:rPr>
                  </w:rPrChange>
                </w:rPr>
                <w:t xml:space="preserve">e </w:t>
              </w:r>
            </w:ins>
            <w:del w:id="501" w:author="Paul Brocklehurst" w:date="2022-01-27T10:55:00Z">
              <w:r w:rsidRPr="00BC25B2" w:rsidDel="00A35669">
                <w:rPr>
                  <w:rFonts w:ascii="Arial" w:hAnsi="Arial" w:cs="Arial"/>
                  <w:position w:val="18"/>
                  <w:sz w:val="20"/>
                  <w:szCs w:val="20"/>
                  <w:rPrChange w:id="502" w:author="Paul Brocklehurst" w:date="2022-01-27T10:57:00Z">
                    <w:rPr>
                      <w:rFonts w:ascii="Arial" w:hAnsi="Arial" w:cs="Arial"/>
                    </w:rPr>
                  </w:rPrChange>
                </w:rPr>
                <w:delText xml:space="preserve">ing </w:delText>
              </w:r>
            </w:del>
            <w:r w:rsidRPr="00BC25B2">
              <w:rPr>
                <w:rFonts w:ascii="Arial" w:hAnsi="Arial" w:cs="Arial"/>
                <w:position w:val="18"/>
                <w:sz w:val="20"/>
                <w:szCs w:val="20"/>
                <w:rPrChange w:id="503" w:author="Paul Brocklehurst" w:date="2022-01-27T10:57:00Z">
                  <w:rPr>
                    <w:rFonts w:ascii="Arial" w:hAnsi="Arial" w:cs="Arial"/>
                  </w:rPr>
                </w:rPrChange>
              </w:rPr>
              <w:t>Good Clinical Practice (GCP) and General Data Protection Regulations (GDPR)</w:t>
            </w:r>
          </w:p>
        </w:tc>
        <w:tc>
          <w:tcPr>
            <w:tcW w:w="2126" w:type="dxa"/>
            <w:tcPrChange w:id="504" w:author="Paul Brocklehurst" w:date="2022-01-27T10:57:00Z">
              <w:tcPr>
                <w:tcW w:w="1559" w:type="dxa"/>
              </w:tcPr>
            </w:tcPrChange>
          </w:tcPr>
          <w:p w14:paraId="2B9C9611" w14:textId="6AF6B678" w:rsidR="0047113D" w:rsidRPr="00BC25B2" w:rsidRDefault="00BC25B2" w:rsidP="00662F5C">
            <w:pPr>
              <w:rPr>
                <w:rFonts w:cs="Arial"/>
                <w:position w:val="18"/>
                <w:sz w:val="20"/>
                <w:szCs w:val="20"/>
                <w:rPrChange w:id="505" w:author="Paul Brocklehurst" w:date="2022-01-27T10:57:00Z">
                  <w:rPr>
                    <w:rFonts w:cs="Arial"/>
                    <w:szCs w:val="22"/>
                  </w:rPr>
                </w:rPrChange>
              </w:rPr>
            </w:pPr>
            <w:ins w:id="506" w:author="Paul Brocklehurst" w:date="2022-01-27T10:58:00Z">
              <w:r w:rsidRPr="003D7353">
                <w:rPr>
                  <w:rFonts w:cs="Arial"/>
                  <w:position w:val="18"/>
                  <w:sz w:val="20"/>
                  <w:szCs w:val="20"/>
                </w:rPr>
                <w:t>Care</w:t>
              </w:r>
              <w:r>
                <w:rPr>
                  <w:rFonts w:cs="Arial"/>
                  <w:position w:val="18"/>
                  <w:sz w:val="20"/>
                  <w:szCs w:val="20"/>
                </w:rPr>
                <w:t>-</w:t>
              </w:r>
              <w:r w:rsidRPr="003D7353">
                <w:rPr>
                  <w:rFonts w:cs="Arial"/>
                  <w:position w:val="18"/>
                  <w:sz w:val="20"/>
                  <w:szCs w:val="20"/>
                </w:rPr>
                <w:t>Home Manager working with the Local Study Team</w:t>
              </w:r>
            </w:ins>
            <w:del w:id="507" w:author="Paul Brocklehurst" w:date="2022-01-27T10:58:00Z">
              <w:r w:rsidR="00AB61BE" w:rsidRPr="00BC25B2" w:rsidDel="00BC25B2">
                <w:rPr>
                  <w:rFonts w:cs="Arial"/>
                  <w:position w:val="18"/>
                  <w:sz w:val="20"/>
                  <w:szCs w:val="20"/>
                  <w:rPrChange w:id="508" w:author="Paul Brocklehurst" w:date="2022-01-27T10:57:00Z">
                    <w:rPr>
                      <w:rFonts w:cs="Arial"/>
                      <w:szCs w:val="22"/>
                    </w:rPr>
                  </w:rPrChange>
                </w:rPr>
                <w:delText>Care Home Manager</w:delText>
              </w:r>
              <w:r w:rsidR="00D26D23" w:rsidRPr="00BC25B2" w:rsidDel="00BC25B2">
                <w:rPr>
                  <w:rFonts w:cs="Arial"/>
                  <w:position w:val="18"/>
                  <w:sz w:val="20"/>
                  <w:szCs w:val="20"/>
                  <w:rPrChange w:id="509" w:author="Paul Brocklehurst" w:date="2022-01-27T10:57:00Z">
                    <w:rPr>
                      <w:rFonts w:cs="Arial"/>
                      <w:szCs w:val="22"/>
                    </w:rPr>
                  </w:rPrChange>
                </w:rPr>
                <w:delText>/ Local Study Team</w:delText>
              </w:r>
            </w:del>
          </w:p>
        </w:tc>
      </w:tr>
      <w:tr w:rsidR="0047113D" w:rsidRPr="00BC25B2" w14:paraId="1373D7E6" w14:textId="77777777" w:rsidTr="00BC25B2">
        <w:trPr>
          <w:trHeight w:val="340"/>
          <w:trPrChange w:id="510" w:author="Paul Brocklehurst" w:date="2022-01-27T10:57:00Z">
            <w:trPr>
              <w:trHeight w:val="340"/>
            </w:trPr>
          </w:trPrChange>
        </w:trPr>
        <w:tc>
          <w:tcPr>
            <w:tcW w:w="2117" w:type="dxa"/>
            <w:vMerge/>
            <w:tcPrChange w:id="511" w:author="Paul Brocklehurst" w:date="2022-01-27T10:57:00Z">
              <w:tcPr>
                <w:tcW w:w="2118" w:type="dxa"/>
                <w:vMerge/>
              </w:tcPr>
            </w:tcPrChange>
          </w:tcPr>
          <w:p w14:paraId="7818060D"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512" w:author="Paul Brocklehurst" w:date="2022-01-27T10:57:00Z">
                  <w:rPr>
                    <w:rFonts w:ascii="Arial" w:eastAsia="Times New Roman" w:hAnsi="Arial" w:cs="Arial"/>
                    <w:b/>
                    <w:color w:val="000000"/>
                    <w:lang w:eastAsia="en-GB"/>
                  </w:rPr>
                </w:rPrChange>
              </w:rPr>
            </w:pPr>
          </w:p>
        </w:tc>
        <w:tc>
          <w:tcPr>
            <w:tcW w:w="5822" w:type="dxa"/>
            <w:tcPrChange w:id="513" w:author="Paul Brocklehurst" w:date="2022-01-27T10:57:00Z">
              <w:tcPr>
                <w:tcW w:w="6388" w:type="dxa"/>
                <w:gridSpan w:val="3"/>
              </w:tcPr>
            </w:tcPrChange>
          </w:tcPr>
          <w:p w14:paraId="4CAD06ED" w14:textId="77777777" w:rsidR="0047113D" w:rsidRPr="00BC25B2" w:rsidRDefault="0047113D" w:rsidP="00662F5C">
            <w:pPr>
              <w:pStyle w:val="ListParagraph"/>
              <w:numPr>
                <w:ilvl w:val="0"/>
                <w:numId w:val="13"/>
              </w:numPr>
              <w:spacing w:after="0" w:line="360" w:lineRule="auto"/>
              <w:rPr>
                <w:rFonts w:ascii="Arial" w:hAnsi="Arial" w:cs="Arial"/>
                <w:position w:val="18"/>
                <w:sz w:val="20"/>
                <w:szCs w:val="20"/>
                <w:rPrChange w:id="514" w:author="Paul Brocklehurst" w:date="2022-01-27T10:57:00Z">
                  <w:rPr>
                    <w:rFonts w:ascii="Arial" w:hAnsi="Arial" w:cs="Arial"/>
                  </w:rPr>
                </w:rPrChange>
              </w:rPr>
            </w:pPr>
            <w:r w:rsidRPr="00BC25B2">
              <w:rPr>
                <w:rFonts w:ascii="Arial" w:eastAsia="Times New Roman" w:hAnsi="Arial" w:cs="Arial"/>
                <w:color w:val="000000"/>
                <w:position w:val="18"/>
                <w:sz w:val="20"/>
                <w:szCs w:val="20"/>
                <w:lang w:eastAsia="en-GB"/>
                <w:rPrChange w:id="515" w:author="Paul Brocklehurst" w:date="2022-01-27T10:57:00Z">
                  <w:rPr>
                    <w:rFonts w:ascii="Arial" w:eastAsia="Times New Roman" w:hAnsi="Arial" w:cs="Arial"/>
                    <w:color w:val="000000"/>
                    <w:lang w:eastAsia="en-GB"/>
                  </w:rPr>
                </w:rPrChange>
              </w:rPr>
              <w:t>Ensure SENIOR is conducted within the care-home according to the protocol, GCP and relevant legislation</w:t>
            </w:r>
          </w:p>
        </w:tc>
        <w:tc>
          <w:tcPr>
            <w:tcW w:w="2126" w:type="dxa"/>
            <w:tcPrChange w:id="516" w:author="Paul Brocklehurst" w:date="2022-01-27T10:57:00Z">
              <w:tcPr>
                <w:tcW w:w="1559" w:type="dxa"/>
              </w:tcPr>
            </w:tcPrChange>
          </w:tcPr>
          <w:p w14:paraId="24EF82A6" w14:textId="3E018F35" w:rsidR="0047113D" w:rsidRPr="00BC25B2" w:rsidRDefault="00BC25B2" w:rsidP="00662F5C">
            <w:pPr>
              <w:rPr>
                <w:rFonts w:cs="Arial"/>
                <w:position w:val="18"/>
                <w:sz w:val="20"/>
                <w:szCs w:val="20"/>
                <w:rPrChange w:id="517" w:author="Paul Brocklehurst" w:date="2022-01-27T10:57:00Z">
                  <w:rPr>
                    <w:rFonts w:cs="Arial"/>
                    <w:szCs w:val="22"/>
                  </w:rPr>
                </w:rPrChange>
              </w:rPr>
            </w:pPr>
            <w:ins w:id="518" w:author="Paul Brocklehurst" w:date="2022-01-27T10:58:00Z">
              <w:r w:rsidRPr="003D7353">
                <w:rPr>
                  <w:rFonts w:cs="Arial"/>
                  <w:position w:val="18"/>
                  <w:sz w:val="20"/>
                  <w:szCs w:val="20"/>
                </w:rPr>
                <w:t>Care</w:t>
              </w:r>
              <w:r>
                <w:rPr>
                  <w:rFonts w:cs="Arial"/>
                  <w:position w:val="18"/>
                  <w:sz w:val="20"/>
                  <w:szCs w:val="20"/>
                </w:rPr>
                <w:t>-</w:t>
              </w:r>
              <w:r w:rsidRPr="003D7353">
                <w:rPr>
                  <w:rFonts w:cs="Arial"/>
                  <w:position w:val="18"/>
                  <w:sz w:val="20"/>
                  <w:szCs w:val="20"/>
                </w:rPr>
                <w:t>Home Manager working with the Local Study Team</w:t>
              </w:r>
            </w:ins>
            <w:del w:id="519" w:author="Paul Brocklehurst" w:date="2022-01-27T10:58:00Z">
              <w:r w:rsidR="00AB61BE" w:rsidRPr="00BC25B2" w:rsidDel="00BC25B2">
                <w:rPr>
                  <w:rFonts w:cs="Arial"/>
                  <w:position w:val="18"/>
                  <w:sz w:val="20"/>
                  <w:szCs w:val="20"/>
                  <w:rPrChange w:id="520" w:author="Paul Brocklehurst" w:date="2022-01-27T10:57:00Z">
                    <w:rPr>
                      <w:rFonts w:cs="Arial"/>
                      <w:szCs w:val="22"/>
                    </w:rPr>
                  </w:rPrChange>
                </w:rPr>
                <w:delText>Care Home Manager/Local Study Team</w:delText>
              </w:r>
            </w:del>
          </w:p>
        </w:tc>
      </w:tr>
      <w:tr w:rsidR="0047113D" w:rsidRPr="00BC25B2" w14:paraId="757C59CA" w14:textId="77777777" w:rsidTr="00BC25B2">
        <w:trPr>
          <w:trHeight w:val="340"/>
          <w:trPrChange w:id="521" w:author="Paul Brocklehurst" w:date="2022-01-27T10:57:00Z">
            <w:trPr>
              <w:trHeight w:val="340"/>
            </w:trPr>
          </w:trPrChange>
        </w:trPr>
        <w:tc>
          <w:tcPr>
            <w:tcW w:w="2117" w:type="dxa"/>
            <w:vMerge/>
            <w:tcPrChange w:id="522" w:author="Paul Brocklehurst" w:date="2022-01-27T10:57:00Z">
              <w:tcPr>
                <w:tcW w:w="2118" w:type="dxa"/>
                <w:vMerge/>
              </w:tcPr>
            </w:tcPrChange>
          </w:tcPr>
          <w:p w14:paraId="5E2E51DE"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523" w:author="Paul Brocklehurst" w:date="2022-01-27T10:57:00Z">
                  <w:rPr>
                    <w:rFonts w:ascii="Arial" w:eastAsia="Times New Roman" w:hAnsi="Arial" w:cs="Arial"/>
                    <w:b/>
                    <w:color w:val="000000"/>
                    <w:lang w:eastAsia="en-GB"/>
                  </w:rPr>
                </w:rPrChange>
              </w:rPr>
            </w:pPr>
          </w:p>
        </w:tc>
        <w:tc>
          <w:tcPr>
            <w:tcW w:w="5822" w:type="dxa"/>
            <w:tcPrChange w:id="524" w:author="Paul Brocklehurst" w:date="2022-01-27T10:57:00Z">
              <w:tcPr>
                <w:tcW w:w="6388" w:type="dxa"/>
                <w:gridSpan w:val="3"/>
              </w:tcPr>
            </w:tcPrChange>
          </w:tcPr>
          <w:p w14:paraId="32079E25" w14:textId="77777777" w:rsidR="0047113D" w:rsidRPr="00BC25B2" w:rsidRDefault="0047113D" w:rsidP="00662F5C">
            <w:pPr>
              <w:pStyle w:val="ListParagraph"/>
              <w:numPr>
                <w:ilvl w:val="0"/>
                <w:numId w:val="13"/>
              </w:numPr>
              <w:spacing w:after="0" w:line="360" w:lineRule="auto"/>
              <w:rPr>
                <w:rFonts w:ascii="Arial" w:eastAsia="Times New Roman" w:hAnsi="Arial" w:cs="Arial"/>
                <w:color w:val="000000"/>
                <w:position w:val="18"/>
                <w:sz w:val="20"/>
                <w:szCs w:val="20"/>
                <w:lang w:eastAsia="en-GB"/>
                <w:rPrChange w:id="525"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526" w:author="Paul Brocklehurst" w:date="2022-01-27T10:57:00Z">
                  <w:rPr>
                    <w:rFonts w:ascii="Arial" w:eastAsia="Times New Roman" w:hAnsi="Arial" w:cs="Arial"/>
                    <w:color w:val="000000"/>
                    <w:lang w:eastAsia="en-GB"/>
                  </w:rPr>
                </w:rPrChange>
              </w:rPr>
              <w:t>Submit all study data required for SENIOR in accordance with the protocol</w:t>
            </w:r>
          </w:p>
        </w:tc>
        <w:tc>
          <w:tcPr>
            <w:tcW w:w="2126" w:type="dxa"/>
            <w:tcPrChange w:id="527" w:author="Paul Brocklehurst" w:date="2022-01-27T10:57:00Z">
              <w:tcPr>
                <w:tcW w:w="1559" w:type="dxa"/>
              </w:tcPr>
            </w:tcPrChange>
          </w:tcPr>
          <w:p w14:paraId="694ACBE1" w14:textId="154799A5" w:rsidR="0047113D" w:rsidRPr="00BC25B2" w:rsidRDefault="00AB61BE" w:rsidP="00662F5C">
            <w:pPr>
              <w:rPr>
                <w:rFonts w:cs="Arial"/>
                <w:position w:val="18"/>
                <w:sz w:val="20"/>
                <w:szCs w:val="20"/>
                <w:rPrChange w:id="528" w:author="Paul Brocklehurst" w:date="2022-01-27T10:57:00Z">
                  <w:rPr>
                    <w:rFonts w:cs="Arial"/>
                    <w:szCs w:val="22"/>
                  </w:rPr>
                </w:rPrChange>
              </w:rPr>
            </w:pPr>
            <w:r w:rsidRPr="00BC25B2">
              <w:rPr>
                <w:rFonts w:cs="Arial"/>
                <w:position w:val="18"/>
                <w:sz w:val="20"/>
                <w:szCs w:val="20"/>
                <w:rPrChange w:id="529" w:author="Paul Brocklehurst" w:date="2022-01-27T10:57:00Z">
                  <w:rPr>
                    <w:rFonts w:cs="Arial"/>
                    <w:szCs w:val="22"/>
                  </w:rPr>
                </w:rPrChange>
              </w:rPr>
              <w:t>Care</w:t>
            </w:r>
            <w:ins w:id="530" w:author="Paul Brocklehurst" w:date="2022-01-27T10:58:00Z">
              <w:r w:rsidR="00BC25B2">
                <w:rPr>
                  <w:rFonts w:cs="Arial"/>
                  <w:position w:val="18"/>
                  <w:sz w:val="20"/>
                  <w:szCs w:val="20"/>
                </w:rPr>
                <w:t>-</w:t>
              </w:r>
            </w:ins>
            <w:del w:id="531" w:author="Paul Brocklehurst" w:date="2022-01-27T10:58:00Z">
              <w:r w:rsidRPr="00BC25B2" w:rsidDel="00BC25B2">
                <w:rPr>
                  <w:rFonts w:cs="Arial"/>
                  <w:position w:val="18"/>
                  <w:sz w:val="20"/>
                  <w:szCs w:val="20"/>
                  <w:rPrChange w:id="532" w:author="Paul Brocklehurst" w:date="2022-01-27T10:57:00Z">
                    <w:rPr>
                      <w:rFonts w:cs="Arial"/>
                      <w:szCs w:val="22"/>
                    </w:rPr>
                  </w:rPrChange>
                </w:rPr>
                <w:delText xml:space="preserve"> </w:delText>
              </w:r>
            </w:del>
            <w:r w:rsidRPr="00BC25B2">
              <w:rPr>
                <w:rFonts w:cs="Arial"/>
                <w:position w:val="18"/>
                <w:sz w:val="20"/>
                <w:szCs w:val="20"/>
                <w:rPrChange w:id="533" w:author="Paul Brocklehurst" w:date="2022-01-27T10:57:00Z">
                  <w:rPr>
                    <w:rFonts w:cs="Arial"/>
                    <w:szCs w:val="22"/>
                  </w:rPr>
                </w:rPrChange>
              </w:rPr>
              <w:t>Home Manager</w:t>
            </w:r>
          </w:p>
        </w:tc>
      </w:tr>
      <w:tr w:rsidR="0047113D" w:rsidRPr="00BC25B2" w14:paraId="694B87CD" w14:textId="77777777" w:rsidTr="00BC25B2">
        <w:trPr>
          <w:trHeight w:val="340"/>
          <w:trPrChange w:id="534" w:author="Paul Brocklehurst" w:date="2022-01-27T10:57:00Z">
            <w:trPr>
              <w:trHeight w:val="340"/>
            </w:trPr>
          </w:trPrChange>
        </w:trPr>
        <w:tc>
          <w:tcPr>
            <w:tcW w:w="2117" w:type="dxa"/>
            <w:vMerge/>
            <w:tcPrChange w:id="535" w:author="Paul Brocklehurst" w:date="2022-01-27T10:57:00Z">
              <w:tcPr>
                <w:tcW w:w="2118" w:type="dxa"/>
                <w:vMerge/>
              </w:tcPr>
            </w:tcPrChange>
          </w:tcPr>
          <w:p w14:paraId="3E8D9F88"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536" w:author="Paul Brocklehurst" w:date="2022-01-27T10:57:00Z">
                  <w:rPr>
                    <w:rFonts w:ascii="Arial" w:eastAsia="Times New Roman" w:hAnsi="Arial" w:cs="Arial"/>
                    <w:b/>
                    <w:color w:val="000000"/>
                    <w:lang w:eastAsia="en-GB"/>
                  </w:rPr>
                </w:rPrChange>
              </w:rPr>
            </w:pPr>
          </w:p>
        </w:tc>
        <w:tc>
          <w:tcPr>
            <w:tcW w:w="5822" w:type="dxa"/>
            <w:tcPrChange w:id="537" w:author="Paul Brocklehurst" w:date="2022-01-27T10:57:00Z">
              <w:tcPr>
                <w:tcW w:w="6388" w:type="dxa"/>
                <w:gridSpan w:val="3"/>
              </w:tcPr>
            </w:tcPrChange>
          </w:tcPr>
          <w:p w14:paraId="5A2DF5B4" w14:textId="77777777" w:rsidR="0047113D" w:rsidRPr="00BC25B2" w:rsidRDefault="0047113D" w:rsidP="00662F5C">
            <w:pPr>
              <w:pStyle w:val="ListParagraph"/>
              <w:numPr>
                <w:ilvl w:val="0"/>
                <w:numId w:val="13"/>
              </w:numPr>
              <w:spacing w:after="0" w:line="360" w:lineRule="auto"/>
              <w:rPr>
                <w:rFonts w:ascii="Arial" w:eastAsia="Times New Roman" w:hAnsi="Arial" w:cs="Arial"/>
                <w:color w:val="000000"/>
                <w:position w:val="18"/>
                <w:sz w:val="20"/>
                <w:szCs w:val="20"/>
                <w:lang w:eastAsia="en-GB"/>
                <w:rPrChange w:id="538" w:author="Paul Brocklehurst" w:date="2022-01-27T10:57:00Z">
                  <w:rPr>
                    <w:rFonts w:ascii="Arial" w:eastAsia="Times New Roman" w:hAnsi="Arial" w:cs="Arial"/>
                    <w:color w:val="000000"/>
                    <w:lang w:eastAsia="en-GB"/>
                  </w:rPr>
                </w:rPrChange>
              </w:rPr>
            </w:pPr>
            <w:bookmarkStart w:id="539" w:name="_Hlk80100997"/>
            <w:r w:rsidRPr="00BC25B2">
              <w:rPr>
                <w:rFonts w:ascii="Arial" w:eastAsia="Times New Roman" w:hAnsi="Arial" w:cs="Arial"/>
                <w:color w:val="000000"/>
                <w:position w:val="18"/>
                <w:sz w:val="20"/>
                <w:szCs w:val="20"/>
                <w:lang w:eastAsia="en-GB"/>
                <w:rPrChange w:id="540" w:author="Paul Brocklehurst" w:date="2022-01-27T10:57:00Z">
                  <w:rPr>
                    <w:rFonts w:ascii="Arial" w:eastAsia="Times New Roman" w:hAnsi="Arial" w:cs="Arial"/>
                    <w:color w:val="000000"/>
                    <w:lang w:eastAsia="en-GB"/>
                  </w:rPr>
                </w:rPrChange>
              </w:rPr>
              <w:t>Ensure Patient Identifiable Data is not used in the Case Report Forms</w:t>
            </w:r>
            <w:bookmarkEnd w:id="539"/>
          </w:p>
        </w:tc>
        <w:tc>
          <w:tcPr>
            <w:tcW w:w="2126" w:type="dxa"/>
            <w:tcPrChange w:id="541" w:author="Paul Brocklehurst" w:date="2022-01-27T10:57:00Z">
              <w:tcPr>
                <w:tcW w:w="1559" w:type="dxa"/>
              </w:tcPr>
            </w:tcPrChange>
          </w:tcPr>
          <w:p w14:paraId="3037D74E" w14:textId="5D9E5310" w:rsidR="0047113D" w:rsidRPr="00BC25B2" w:rsidRDefault="009F4A70" w:rsidP="00662F5C">
            <w:pPr>
              <w:rPr>
                <w:rFonts w:cs="Arial"/>
                <w:position w:val="18"/>
                <w:sz w:val="20"/>
                <w:szCs w:val="20"/>
                <w:rPrChange w:id="542" w:author="Paul Brocklehurst" w:date="2022-01-27T10:57:00Z">
                  <w:rPr>
                    <w:rFonts w:cs="Arial"/>
                    <w:szCs w:val="22"/>
                  </w:rPr>
                </w:rPrChange>
              </w:rPr>
            </w:pPr>
            <w:ins w:id="543" w:author="Paul Brocklehurst" w:date="2022-01-27T10:58:00Z">
              <w:r w:rsidRPr="003D7353">
                <w:rPr>
                  <w:rFonts w:cs="Arial"/>
                  <w:position w:val="18"/>
                  <w:sz w:val="20"/>
                  <w:szCs w:val="20"/>
                </w:rPr>
                <w:t>Care Home Manager working with the Local Study Team</w:t>
              </w:r>
            </w:ins>
            <w:del w:id="544" w:author="Paul Brocklehurst" w:date="2022-01-27T10:58:00Z">
              <w:r w:rsidR="00AB61BE" w:rsidRPr="00BC25B2" w:rsidDel="009F4A70">
                <w:rPr>
                  <w:rFonts w:cs="Arial"/>
                  <w:position w:val="18"/>
                  <w:sz w:val="20"/>
                  <w:szCs w:val="20"/>
                  <w:rPrChange w:id="545" w:author="Paul Brocklehurst" w:date="2022-01-27T10:57:00Z">
                    <w:rPr>
                      <w:rFonts w:cs="Arial"/>
                      <w:szCs w:val="22"/>
                    </w:rPr>
                  </w:rPrChange>
                </w:rPr>
                <w:delText>Care Home Manager/Local Study Team</w:delText>
              </w:r>
            </w:del>
          </w:p>
        </w:tc>
      </w:tr>
      <w:tr w:rsidR="0047113D" w:rsidRPr="00BC25B2" w14:paraId="54617ACA" w14:textId="77777777" w:rsidTr="00BC25B2">
        <w:trPr>
          <w:trHeight w:val="340"/>
          <w:trPrChange w:id="546" w:author="Paul Brocklehurst" w:date="2022-01-27T10:57:00Z">
            <w:trPr>
              <w:trHeight w:val="340"/>
            </w:trPr>
          </w:trPrChange>
        </w:trPr>
        <w:tc>
          <w:tcPr>
            <w:tcW w:w="2117" w:type="dxa"/>
            <w:vMerge/>
            <w:tcPrChange w:id="547" w:author="Paul Brocklehurst" w:date="2022-01-27T10:57:00Z">
              <w:tcPr>
                <w:tcW w:w="2118" w:type="dxa"/>
                <w:vMerge/>
              </w:tcPr>
            </w:tcPrChange>
          </w:tcPr>
          <w:p w14:paraId="11A5B3B8"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548" w:author="Paul Brocklehurst" w:date="2022-01-27T10:57:00Z">
                  <w:rPr>
                    <w:rFonts w:ascii="Arial" w:eastAsia="Times New Roman" w:hAnsi="Arial" w:cs="Arial"/>
                    <w:b/>
                    <w:color w:val="000000"/>
                    <w:lang w:eastAsia="en-GB"/>
                  </w:rPr>
                </w:rPrChange>
              </w:rPr>
            </w:pPr>
          </w:p>
        </w:tc>
        <w:tc>
          <w:tcPr>
            <w:tcW w:w="5822" w:type="dxa"/>
            <w:tcPrChange w:id="549" w:author="Paul Brocklehurst" w:date="2022-01-27T10:57:00Z">
              <w:tcPr>
                <w:tcW w:w="6388" w:type="dxa"/>
                <w:gridSpan w:val="3"/>
              </w:tcPr>
            </w:tcPrChange>
          </w:tcPr>
          <w:p w14:paraId="1CEC5112" w14:textId="77777777" w:rsidR="0047113D" w:rsidRPr="00BC25B2" w:rsidRDefault="0047113D" w:rsidP="00662F5C">
            <w:pPr>
              <w:pStyle w:val="ListParagraph"/>
              <w:numPr>
                <w:ilvl w:val="0"/>
                <w:numId w:val="13"/>
              </w:numPr>
              <w:spacing w:after="0" w:line="360" w:lineRule="auto"/>
              <w:rPr>
                <w:rFonts w:ascii="Arial" w:eastAsia="Times New Roman" w:hAnsi="Arial" w:cs="Arial"/>
                <w:color w:val="000000"/>
                <w:position w:val="18"/>
                <w:sz w:val="20"/>
                <w:szCs w:val="20"/>
                <w:lang w:eastAsia="en-GB"/>
                <w:rPrChange w:id="550"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551" w:author="Paul Brocklehurst" w:date="2022-01-27T10:57:00Z">
                  <w:rPr>
                    <w:rFonts w:ascii="Arial" w:eastAsia="Times New Roman" w:hAnsi="Arial" w:cs="Arial"/>
                    <w:color w:val="000000"/>
                    <w:lang w:eastAsia="en-GB"/>
                  </w:rPr>
                </w:rPrChange>
              </w:rPr>
              <w:t>Maintain SENIOR’s Abridged Site File ensuring compliance with GCP</w:t>
            </w:r>
          </w:p>
        </w:tc>
        <w:tc>
          <w:tcPr>
            <w:tcW w:w="2126" w:type="dxa"/>
            <w:tcPrChange w:id="552" w:author="Paul Brocklehurst" w:date="2022-01-27T10:57:00Z">
              <w:tcPr>
                <w:tcW w:w="1559" w:type="dxa"/>
              </w:tcPr>
            </w:tcPrChange>
          </w:tcPr>
          <w:p w14:paraId="30EECDFF" w14:textId="75968060" w:rsidR="0047113D" w:rsidRPr="00BC25B2" w:rsidRDefault="00AB61BE" w:rsidP="00662F5C">
            <w:pPr>
              <w:rPr>
                <w:rFonts w:cs="Arial"/>
                <w:position w:val="18"/>
                <w:sz w:val="20"/>
                <w:szCs w:val="20"/>
                <w:rPrChange w:id="553" w:author="Paul Brocklehurst" w:date="2022-01-27T10:57:00Z">
                  <w:rPr>
                    <w:rFonts w:cs="Arial"/>
                    <w:szCs w:val="22"/>
                  </w:rPr>
                </w:rPrChange>
              </w:rPr>
            </w:pPr>
            <w:r w:rsidRPr="00BC25B2">
              <w:rPr>
                <w:rFonts w:cs="Arial"/>
                <w:position w:val="18"/>
                <w:sz w:val="20"/>
                <w:szCs w:val="20"/>
                <w:rPrChange w:id="554" w:author="Paul Brocklehurst" w:date="2022-01-27T10:57:00Z">
                  <w:rPr>
                    <w:rFonts w:cs="Arial"/>
                    <w:szCs w:val="22"/>
                  </w:rPr>
                </w:rPrChange>
              </w:rPr>
              <w:t>Local Study Team</w:t>
            </w:r>
          </w:p>
        </w:tc>
      </w:tr>
      <w:tr w:rsidR="0047113D" w:rsidRPr="00BC25B2" w14:paraId="0B60BCFB" w14:textId="77777777" w:rsidTr="00BC25B2">
        <w:trPr>
          <w:trHeight w:val="340"/>
          <w:trPrChange w:id="555" w:author="Paul Brocklehurst" w:date="2022-01-27T10:57:00Z">
            <w:trPr>
              <w:trHeight w:val="340"/>
            </w:trPr>
          </w:trPrChange>
        </w:trPr>
        <w:tc>
          <w:tcPr>
            <w:tcW w:w="2117" w:type="dxa"/>
            <w:vMerge/>
            <w:tcPrChange w:id="556" w:author="Paul Brocklehurst" w:date="2022-01-27T10:57:00Z">
              <w:tcPr>
                <w:tcW w:w="2118" w:type="dxa"/>
                <w:vMerge/>
              </w:tcPr>
            </w:tcPrChange>
          </w:tcPr>
          <w:p w14:paraId="3AB07857"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557" w:author="Paul Brocklehurst" w:date="2022-01-27T10:57:00Z">
                  <w:rPr>
                    <w:rFonts w:ascii="Arial" w:eastAsia="Times New Roman" w:hAnsi="Arial" w:cs="Arial"/>
                    <w:b/>
                    <w:color w:val="000000"/>
                    <w:lang w:eastAsia="en-GB"/>
                  </w:rPr>
                </w:rPrChange>
              </w:rPr>
            </w:pPr>
          </w:p>
        </w:tc>
        <w:tc>
          <w:tcPr>
            <w:tcW w:w="5822" w:type="dxa"/>
            <w:tcPrChange w:id="558" w:author="Paul Brocklehurst" w:date="2022-01-27T10:57:00Z">
              <w:tcPr>
                <w:tcW w:w="6388" w:type="dxa"/>
                <w:gridSpan w:val="3"/>
              </w:tcPr>
            </w:tcPrChange>
          </w:tcPr>
          <w:p w14:paraId="1F057D18" w14:textId="77777777" w:rsidR="0047113D" w:rsidRPr="00BC25B2" w:rsidRDefault="0047113D" w:rsidP="00662F5C">
            <w:pPr>
              <w:pStyle w:val="ListParagraph"/>
              <w:numPr>
                <w:ilvl w:val="0"/>
                <w:numId w:val="13"/>
              </w:numPr>
              <w:spacing w:after="0" w:line="360" w:lineRule="auto"/>
              <w:rPr>
                <w:rFonts w:ascii="Arial" w:eastAsia="Times New Roman" w:hAnsi="Arial" w:cs="Arial"/>
                <w:color w:val="000000"/>
                <w:position w:val="18"/>
                <w:sz w:val="20"/>
                <w:szCs w:val="20"/>
                <w:lang w:eastAsia="en-GB"/>
                <w:rPrChange w:id="559"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560" w:author="Paul Brocklehurst" w:date="2022-01-27T10:57:00Z">
                  <w:rPr>
                    <w:rFonts w:ascii="Arial" w:eastAsia="Times New Roman" w:hAnsi="Arial" w:cs="Arial"/>
                    <w:color w:val="000000"/>
                    <w:lang w:eastAsia="en-GB"/>
                  </w:rPr>
                </w:rPrChange>
              </w:rPr>
              <w:t>Ensure all study data and documentation is available for monitoring purposes</w:t>
            </w:r>
          </w:p>
        </w:tc>
        <w:tc>
          <w:tcPr>
            <w:tcW w:w="2126" w:type="dxa"/>
            <w:tcPrChange w:id="561" w:author="Paul Brocklehurst" w:date="2022-01-27T10:57:00Z">
              <w:tcPr>
                <w:tcW w:w="1559" w:type="dxa"/>
              </w:tcPr>
            </w:tcPrChange>
          </w:tcPr>
          <w:p w14:paraId="309CD33E" w14:textId="5346FE71" w:rsidR="0047113D" w:rsidRPr="00BC25B2" w:rsidRDefault="009F4A70" w:rsidP="00662F5C">
            <w:pPr>
              <w:rPr>
                <w:rFonts w:cs="Arial"/>
                <w:position w:val="18"/>
                <w:sz w:val="20"/>
                <w:szCs w:val="20"/>
                <w:rPrChange w:id="562" w:author="Paul Brocklehurst" w:date="2022-01-27T10:57:00Z">
                  <w:rPr>
                    <w:rFonts w:cs="Arial"/>
                    <w:szCs w:val="22"/>
                  </w:rPr>
                </w:rPrChange>
              </w:rPr>
            </w:pPr>
            <w:ins w:id="563" w:author="Paul Brocklehurst" w:date="2022-01-27T10:59:00Z">
              <w:r w:rsidRPr="003D7353">
                <w:rPr>
                  <w:rFonts w:cs="Arial"/>
                  <w:position w:val="18"/>
                  <w:sz w:val="20"/>
                  <w:szCs w:val="20"/>
                </w:rPr>
                <w:t>Care Home Manager working with the Local Study Team</w:t>
              </w:r>
            </w:ins>
            <w:del w:id="564" w:author="Paul Brocklehurst" w:date="2022-01-27T10:59:00Z">
              <w:r w:rsidR="00AB61BE" w:rsidRPr="00BC25B2" w:rsidDel="009F4A70">
                <w:rPr>
                  <w:rFonts w:cs="Arial"/>
                  <w:position w:val="18"/>
                  <w:sz w:val="20"/>
                  <w:szCs w:val="20"/>
                  <w:rPrChange w:id="565" w:author="Paul Brocklehurst" w:date="2022-01-27T10:57:00Z">
                    <w:rPr>
                      <w:rFonts w:cs="Arial"/>
                      <w:szCs w:val="22"/>
                    </w:rPr>
                  </w:rPrChange>
                </w:rPr>
                <w:delText>Care Home Manager</w:delText>
              </w:r>
            </w:del>
          </w:p>
        </w:tc>
      </w:tr>
      <w:tr w:rsidR="0047113D" w:rsidRPr="00BC25B2" w14:paraId="35AB39C7" w14:textId="77777777" w:rsidTr="00BC25B2">
        <w:trPr>
          <w:trHeight w:val="340"/>
          <w:trPrChange w:id="566" w:author="Paul Brocklehurst" w:date="2022-01-27T10:57:00Z">
            <w:trPr>
              <w:trHeight w:val="340"/>
            </w:trPr>
          </w:trPrChange>
        </w:trPr>
        <w:tc>
          <w:tcPr>
            <w:tcW w:w="2117" w:type="dxa"/>
            <w:vMerge/>
            <w:tcPrChange w:id="567" w:author="Paul Brocklehurst" w:date="2022-01-27T10:57:00Z">
              <w:tcPr>
                <w:tcW w:w="2118" w:type="dxa"/>
                <w:vMerge/>
              </w:tcPr>
            </w:tcPrChange>
          </w:tcPr>
          <w:p w14:paraId="193E994A"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568" w:author="Paul Brocklehurst" w:date="2022-01-27T10:57:00Z">
                  <w:rPr>
                    <w:rFonts w:ascii="Arial" w:eastAsia="Times New Roman" w:hAnsi="Arial" w:cs="Arial"/>
                    <w:b/>
                    <w:color w:val="000000"/>
                    <w:lang w:eastAsia="en-GB"/>
                  </w:rPr>
                </w:rPrChange>
              </w:rPr>
            </w:pPr>
          </w:p>
        </w:tc>
        <w:tc>
          <w:tcPr>
            <w:tcW w:w="5822" w:type="dxa"/>
            <w:tcPrChange w:id="569" w:author="Paul Brocklehurst" w:date="2022-01-27T10:57:00Z">
              <w:tcPr>
                <w:tcW w:w="6388" w:type="dxa"/>
                <w:gridSpan w:val="3"/>
              </w:tcPr>
            </w:tcPrChange>
          </w:tcPr>
          <w:p w14:paraId="118B76E4" w14:textId="77777777" w:rsidR="0047113D" w:rsidRPr="00BC25B2" w:rsidRDefault="0047113D" w:rsidP="00662F5C">
            <w:pPr>
              <w:pStyle w:val="ListParagraph"/>
              <w:numPr>
                <w:ilvl w:val="0"/>
                <w:numId w:val="13"/>
              </w:numPr>
              <w:spacing w:after="0" w:line="360" w:lineRule="auto"/>
              <w:rPr>
                <w:rFonts w:ascii="Arial" w:eastAsia="Times New Roman" w:hAnsi="Arial" w:cs="Arial"/>
                <w:color w:val="000000"/>
                <w:position w:val="18"/>
                <w:sz w:val="20"/>
                <w:szCs w:val="20"/>
                <w:lang w:eastAsia="en-GB"/>
                <w:rPrChange w:id="570"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571" w:author="Paul Brocklehurst" w:date="2022-01-27T10:57:00Z">
                  <w:rPr>
                    <w:rFonts w:ascii="Arial" w:eastAsia="Times New Roman" w:hAnsi="Arial" w:cs="Arial"/>
                    <w:color w:val="000000"/>
                    <w:lang w:eastAsia="en-GB"/>
                  </w:rPr>
                </w:rPrChange>
              </w:rPr>
              <w:t>Respond to any requests for data clarification from the research team</w:t>
            </w:r>
          </w:p>
        </w:tc>
        <w:tc>
          <w:tcPr>
            <w:tcW w:w="2126" w:type="dxa"/>
            <w:tcPrChange w:id="572" w:author="Paul Brocklehurst" w:date="2022-01-27T10:57:00Z">
              <w:tcPr>
                <w:tcW w:w="1559" w:type="dxa"/>
              </w:tcPr>
            </w:tcPrChange>
          </w:tcPr>
          <w:p w14:paraId="2E5CB57D" w14:textId="3E485816" w:rsidR="0047113D" w:rsidRPr="00BC25B2" w:rsidRDefault="00AB61BE" w:rsidP="00662F5C">
            <w:pPr>
              <w:rPr>
                <w:rFonts w:cs="Arial"/>
                <w:position w:val="18"/>
                <w:sz w:val="20"/>
                <w:szCs w:val="20"/>
                <w:rPrChange w:id="573" w:author="Paul Brocklehurst" w:date="2022-01-27T10:57:00Z">
                  <w:rPr>
                    <w:rFonts w:cs="Arial"/>
                    <w:szCs w:val="22"/>
                  </w:rPr>
                </w:rPrChange>
              </w:rPr>
            </w:pPr>
            <w:r w:rsidRPr="00BC25B2">
              <w:rPr>
                <w:rFonts w:cs="Arial"/>
                <w:position w:val="18"/>
                <w:sz w:val="20"/>
                <w:szCs w:val="20"/>
                <w:rPrChange w:id="574" w:author="Paul Brocklehurst" w:date="2022-01-27T10:57:00Z">
                  <w:rPr>
                    <w:rFonts w:cs="Arial"/>
                    <w:szCs w:val="22"/>
                  </w:rPr>
                </w:rPrChange>
              </w:rPr>
              <w:t>Care</w:t>
            </w:r>
            <w:ins w:id="575" w:author="Paul Brocklehurst" w:date="2022-01-27T10:59:00Z">
              <w:r w:rsidR="009F4A70">
                <w:rPr>
                  <w:rFonts w:cs="Arial"/>
                  <w:position w:val="18"/>
                  <w:sz w:val="20"/>
                  <w:szCs w:val="20"/>
                </w:rPr>
                <w:t>-</w:t>
              </w:r>
            </w:ins>
            <w:del w:id="576" w:author="Paul Brocklehurst" w:date="2022-01-27T10:59:00Z">
              <w:r w:rsidRPr="00BC25B2" w:rsidDel="009F4A70">
                <w:rPr>
                  <w:rFonts w:cs="Arial"/>
                  <w:position w:val="18"/>
                  <w:sz w:val="20"/>
                  <w:szCs w:val="20"/>
                  <w:rPrChange w:id="577" w:author="Paul Brocklehurst" w:date="2022-01-27T10:57:00Z">
                    <w:rPr>
                      <w:rFonts w:cs="Arial"/>
                      <w:szCs w:val="22"/>
                    </w:rPr>
                  </w:rPrChange>
                </w:rPr>
                <w:delText xml:space="preserve"> </w:delText>
              </w:r>
            </w:del>
            <w:r w:rsidRPr="00BC25B2">
              <w:rPr>
                <w:rFonts w:cs="Arial"/>
                <w:position w:val="18"/>
                <w:sz w:val="20"/>
                <w:szCs w:val="20"/>
                <w:rPrChange w:id="578" w:author="Paul Brocklehurst" w:date="2022-01-27T10:57:00Z">
                  <w:rPr>
                    <w:rFonts w:cs="Arial"/>
                    <w:szCs w:val="22"/>
                  </w:rPr>
                </w:rPrChange>
              </w:rPr>
              <w:t>Home Manager</w:t>
            </w:r>
          </w:p>
        </w:tc>
      </w:tr>
      <w:tr w:rsidR="0047113D" w:rsidRPr="00BC25B2" w14:paraId="7229C8BA" w14:textId="77777777" w:rsidTr="00BC25B2">
        <w:trPr>
          <w:trHeight w:val="340"/>
          <w:trPrChange w:id="579" w:author="Paul Brocklehurst" w:date="2022-01-27T10:57:00Z">
            <w:trPr>
              <w:trHeight w:val="340"/>
            </w:trPr>
          </w:trPrChange>
        </w:trPr>
        <w:tc>
          <w:tcPr>
            <w:tcW w:w="2117" w:type="dxa"/>
            <w:vMerge/>
            <w:tcPrChange w:id="580" w:author="Paul Brocklehurst" w:date="2022-01-27T10:57:00Z">
              <w:tcPr>
                <w:tcW w:w="2118" w:type="dxa"/>
                <w:vMerge/>
              </w:tcPr>
            </w:tcPrChange>
          </w:tcPr>
          <w:p w14:paraId="04D45812"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581" w:author="Paul Brocklehurst" w:date="2022-01-27T10:57:00Z">
                  <w:rPr>
                    <w:rFonts w:ascii="Arial" w:eastAsia="Times New Roman" w:hAnsi="Arial" w:cs="Arial"/>
                    <w:b/>
                    <w:color w:val="000000"/>
                    <w:lang w:eastAsia="en-GB"/>
                  </w:rPr>
                </w:rPrChange>
              </w:rPr>
            </w:pPr>
          </w:p>
        </w:tc>
        <w:tc>
          <w:tcPr>
            <w:tcW w:w="5822" w:type="dxa"/>
            <w:tcPrChange w:id="582" w:author="Paul Brocklehurst" w:date="2022-01-27T10:57:00Z">
              <w:tcPr>
                <w:tcW w:w="6388" w:type="dxa"/>
                <w:gridSpan w:val="3"/>
              </w:tcPr>
            </w:tcPrChange>
          </w:tcPr>
          <w:p w14:paraId="614356AC" w14:textId="77777777" w:rsidR="0047113D" w:rsidRPr="00BC25B2" w:rsidRDefault="0047113D" w:rsidP="00662F5C">
            <w:pPr>
              <w:pStyle w:val="ListParagraph"/>
              <w:numPr>
                <w:ilvl w:val="0"/>
                <w:numId w:val="13"/>
              </w:numPr>
              <w:spacing w:after="0" w:line="360" w:lineRule="auto"/>
              <w:rPr>
                <w:rFonts w:ascii="Arial" w:eastAsia="Times New Roman" w:hAnsi="Arial" w:cs="Arial"/>
                <w:color w:val="000000"/>
                <w:position w:val="18"/>
                <w:sz w:val="20"/>
                <w:szCs w:val="20"/>
                <w:lang w:eastAsia="en-GB"/>
                <w:rPrChange w:id="583"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584" w:author="Paul Brocklehurst" w:date="2022-01-27T10:57:00Z">
                  <w:rPr>
                    <w:rFonts w:ascii="Arial" w:eastAsia="Times New Roman" w:hAnsi="Arial" w:cs="Arial"/>
                    <w:color w:val="000000"/>
                    <w:lang w:eastAsia="en-GB"/>
                  </w:rPr>
                </w:rPrChange>
              </w:rPr>
              <w:t>Ensure any deviations to the protocol are reported to the study team (on behalf of the Sponsor)</w:t>
            </w:r>
          </w:p>
        </w:tc>
        <w:tc>
          <w:tcPr>
            <w:tcW w:w="2126" w:type="dxa"/>
            <w:tcPrChange w:id="585" w:author="Paul Brocklehurst" w:date="2022-01-27T10:57:00Z">
              <w:tcPr>
                <w:tcW w:w="1559" w:type="dxa"/>
              </w:tcPr>
            </w:tcPrChange>
          </w:tcPr>
          <w:p w14:paraId="6F60DDCC" w14:textId="2C8C3384" w:rsidR="0047113D" w:rsidRPr="00BC25B2" w:rsidRDefault="009F4A70" w:rsidP="00662F5C">
            <w:pPr>
              <w:rPr>
                <w:rFonts w:cs="Arial"/>
                <w:position w:val="18"/>
                <w:sz w:val="20"/>
                <w:szCs w:val="20"/>
                <w:rPrChange w:id="586" w:author="Paul Brocklehurst" w:date="2022-01-27T10:57:00Z">
                  <w:rPr>
                    <w:rFonts w:cs="Arial"/>
                    <w:szCs w:val="22"/>
                  </w:rPr>
                </w:rPrChange>
              </w:rPr>
            </w:pPr>
            <w:ins w:id="587" w:author="Paul Brocklehurst" w:date="2022-01-27T10:59:00Z">
              <w:r w:rsidRPr="003D7353">
                <w:rPr>
                  <w:rFonts w:cs="Arial"/>
                  <w:position w:val="18"/>
                  <w:sz w:val="20"/>
                  <w:szCs w:val="20"/>
                </w:rPr>
                <w:t>Care</w:t>
              </w:r>
              <w:r>
                <w:rPr>
                  <w:rFonts w:cs="Arial"/>
                  <w:position w:val="18"/>
                  <w:sz w:val="20"/>
                  <w:szCs w:val="20"/>
                </w:rPr>
                <w:t>-</w:t>
              </w:r>
              <w:r w:rsidRPr="003D7353">
                <w:rPr>
                  <w:rFonts w:cs="Arial"/>
                  <w:position w:val="18"/>
                  <w:sz w:val="20"/>
                  <w:szCs w:val="20"/>
                </w:rPr>
                <w:t>Home Manager working with the Local Study Team</w:t>
              </w:r>
            </w:ins>
            <w:del w:id="588" w:author="Paul Brocklehurst" w:date="2022-01-27T10:59:00Z">
              <w:r w:rsidR="00AB61BE" w:rsidRPr="00BC25B2" w:rsidDel="009F4A70">
                <w:rPr>
                  <w:rFonts w:cs="Arial"/>
                  <w:position w:val="18"/>
                  <w:sz w:val="20"/>
                  <w:szCs w:val="20"/>
                  <w:rPrChange w:id="589" w:author="Paul Brocklehurst" w:date="2022-01-27T10:57:00Z">
                    <w:rPr>
                      <w:rFonts w:cs="Arial"/>
                      <w:szCs w:val="22"/>
                    </w:rPr>
                  </w:rPrChange>
                </w:rPr>
                <w:delText>Care Home Manager</w:delText>
              </w:r>
            </w:del>
          </w:p>
        </w:tc>
      </w:tr>
      <w:tr w:rsidR="0047113D" w:rsidRPr="00BC25B2" w14:paraId="437FA198" w14:textId="77777777" w:rsidTr="00BC25B2">
        <w:trPr>
          <w:trHeight w:val="340"/>
          <w:trPrChange w:id="590" w:author="Paul Brocklehurst" w:date="2022-01-27T10:57:00Z">
            <w:trPr>
              <w:trHeight w:val="340"/>
            </w:trPr>
          </w:trPrChange>
        </w:trPr>
        <w:tc>
          <w:tcPr>
            <w:tcW w:w="2117" w:type="dxa"/>
            <w:vMerge/>
            <w:tcPrChange w:id="591" w:author="Paul Brocklehurst" w:date="2022-01-27T10:57:00Z">
              <w:tcPr>
                <w:tcW w:w="2118" w:type="dxa"/>
                <w:vMerge/>
              </w:tcPr>
            </w:tcPrChange>
          </w:tcPr>
          <w:p w14:paraId="48067DE2"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592" w:author="Paul Brocklehurst" w:date="2022-01-27T10:57:00Z">
                  <w:rPr>
                    <w:rFonts w:ascii="Arial" w:eastAsia="Times New Roman" w:hAnsi="Arial" w:cs="Arial"/>
                    <w:b/>
                    <w:color w:val="000000"/>
                    <w:lang w:eastAsia="en-GB"/>
                  </w:rPr>
                </w:rPrChange>
              </w:rPr>
            </w:pPr>
          </w:p>
        </w:tc>
        <w:tc>
          <w:tcPr>
            <w:tcW w:w="5822" w:type="dxa"/>
            <w:tcPrChange w:id="593" w:author="Paul Brocklehurst" w:date="2022-01-27T10:57:00Z">
              <w:tcPr>
                <w:tcW w:w="6388" w:type="dxa"/>
                <w:gridSpan w:val="3"/>
              </w:tcPr>
            </w:tcPrChange>
          </w:tcPr>
          <w:p w14:paraId="3C1819BF" w14:textId="77777777" w:rsidR="0047113D" w:rsidRPr="00BC25B2" w:rsidRDefault="0047113D" w:rsidP="00662F5C">
            <w:pPr>
              <w:pStyle w:val="ListParagraph"/>
              <w:numPr>
                <w:ilvl w:val="0"/>
                <w:numId w:val="13"/>
              </w:numPr>
              <w:spacing w:after="0" w:line="360" w:lineRule="auto"/>
              <w:rPr>
                <w:rFonts w:ascii="Arial" w:eastAsia="Times New Roman" w:hAnsi="Arial" w:cs="Arial"/>
                <w:color w:val="000000"/>
                <w:position w:val="18"/>
                <w:sz w:val="20"/>
                <w:szCs w:val="20"/>
                <w:lang w:eastAsia="en-GB"/>
                <w:rPrChange w:id="594"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595" w:author="Paul Brocklehurst" w:date="2022-01-27T10:57:00Z">
                  <w:rPr>
                    <w:rFonts w:ascii="Arial" w:eastAsia="Times New Roman" w:hAnsi="Arial" w:cs="Arial"/>
                    <w:color w:val="000000"/>
                    <w:lang w:eastAsia="en-GB"/>
                  </w:rPr>
                </w:rPrChange>
              </w:rPr>
              <w:t>Ensure all study records are archived at the care-home and retained for 5 years</w:t>
            </w:r>
          </w:p>
        </w:tc>
        <w:tc>
          <w:tcPr>
            <w:tcW w:w="2126" w:type="dxa"/>
            <w:tcPrChange w:id="596" w:author="Paul Brocklehurst" w:date="2022-01-27T10:57:00Z">
              <w:tcPr>
                <w:tcW w:w="1559" w:type="dxa"/>
              </w:tcPr>
            </w:tcPrChange>
          </w:tcPr>
          <w:p w14:paraId="03A09BA4" w14:textId="3D71AE14" w:rsidR="0047113D" w:rsidRPr="00BC25B2" w:rsidRDefault="00AB61BE" w:rsidP="00662F5C">
            <w:pPr>
              <w:rPr>
                <w:rFonts w:cs="Arial"/>
                <w:position w:val="18"/>
                <w:sz w:val="20"/>
                <w:szCs w:val="20"/>
                <w:rPrChange w:id="597" w:author="Paul Brocklehurst" w:date="2022-01-27T10:57:00Z">
                  <w:rPr>
                    <w:rFonts w:cs="Arial"/>
                    <w:szCs w:val="22"/>
                  </w:rPr>
                </w:rPrChange>
              </w:rPr>
            </w:pPr>
            <w:r w:rsidRPr="00BC25B2">
              <w:rPr>
                <w:rFonts w:cs="Arial"/>
                <w:position w:val="18"/>
                <w:sz w:val="20"/>
                <w:szCs w:val="20"/>
                <w:rPrChange w:id="598" w:author="Paul Brocklehurst" w:date="2022-01-27T10:57:00Z">
                  <w:rPr>
                    <w:rFonts w:cs="Arial"/>
                    <w:szCs w:val="22"/>
                  </w:rPr>
                </w:rPrChange>
              </w:rPr>
              <w:t>Care</w:t>
            </w:r>
            <w:ins w:id="599" w:author="Paul Brocklehurst" w:date="2022-01-27T10:59:00Z">
              <w:r w:rsidR="009F4A70">
                <w:rPr>
                  <w:rFonts w:cs="Arial"/>
                  <w:position w:val="18"/>
                  <w:sz w:val="20"/>
                  <w:szCs w:val="20"/>
                </w:rPr>
                <w:t>-</w:t>
              </w:r>
            </w:ins>
            <w:del w:id="600" w:author="Paul Brocklehurst" w:date="2022-01-27T10:59:00Z">
              <w:r w:rsidRPr="00BC25B2" w:rsidDel="009F4A70">
                <w:rPr>
                  <w:rFonts w:cs="Arial"/>
                  <w:position w:val="18"/>
                  <w:sz w:val="20"/>
                  <w:szCs w:val="20"/>
                  <w:rPrChange w:id="601" w:author="Paul Brocklehurst" w:date="2022-01-27T10:57:00Z">
                    <w:rPr>
                      <w:rFonts w:cs="Arial"/>
                      <w:szCs w:val="22"/>
                    </w:rPr>
                  </w:rPrChange>
                </w:rPr>
                <w:delText xml:space="preserve"> </w:delText>
              </w:r>
            </w:del>
            <w:r w:rsidRPr="00BC25B2">
              <w:rPr>
                <w:rFonts w:cs="Arial"/>
                <w:position w:val="18"/>
                <w:sz w:val="20"/>
                <w:szCs w:val="20"/>
                <w:rPrChange w:id="602" w:author="Paul Brocklehurst" w:date="2022-01-27T10:57:00Z">
                  <w:rPr>
                    <w:rFonts w:cs="Arial"/>
                    <w:szCs w:val="22"/>
                  </w:rPr>
                </w:rPrChange>
              </w:rPr>
              <w:t>Home Manager</w:t>
            </w:r>
          </w:p>
        </w:tc>
      </w:tr>
      <w:tr w:rsidR="0047113D" w:rsidRPr="00BC25B2" w14:paraId="265F00F4" w14:textId="77777777" w:rsidTr="00BC25B2">
        <w:trPr>
          <w:trHeight w:val="340"/>
          <w:trPrChange w:id="603" w:author="Paul Brocklehurst" w:date="2022-01-27T10:57:00Z">
            <w:trPr>
              <w:trHeight w:val="340"/>
            </w:trPr>
          </w:trPrChange>
        </w:trPr>
        <w:tc>
          <w:tcPr>
            <w:tcW w:w="2117" w:type="dxa"/>
            <w:vMerge w:val="restart"/>
            <w:tcPrChange w:id="604" w:author="Paul Brocklehurst" w:date="2022-01-27T10:57:00Z">
              <w:tcPr>
                <w:tcW w:w="2118" w:type="dxa"/>
                <w:vMerge w:val="restart"/>
              </w:tcPr>
            </w:tcPrChange>
          </w:tcPr>
          <w:p w14:paraId="126714D8"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605" w:author="Paul Brocklehurst" w:date="2022-01-27T10:57:00Z">
                  <w:rPr>
                    <w:rFonts w:ascii="Arial" w:eastAsia="Times New Roman" w:hAnsi="Arial" w:cs="Arial"/>
                    <w:b/>
                    <w:color w:val="000000"/>
                    <w:lang w:eastAsia="en-GB"/>
                  </w:rPr>
                </w:rPrChange>
              </w:rPr>
            </w:pPr>
            <w:r w:rsidRPr="00BC25B2">
              <w:rPr>
                <w:rFonts w:ascii="Arial" w:eastAsia="Times New Roman" w:hAnsi="Arial" w:cs="Arial"/>
                <w:b/>
                <w:color w:val="000000"/>
                <w:position w:val="18"/>
                <w:sz w:val="20"/>
                <w:szCs w:val="20"/>
                <w:lang w:eastAsia="en-GB"/>
                <w:rPrChange w:id="606" w:author="Paul Brocklehurst" w:date="2022-01-27T10:57:00Z">
                  <w:rPr>
                    <w:rFonts w:ascii="Arial" w:eastAsia="Times New Roman" w:hAnsi="Arial" w:cs="Arial"/>
                    <w:b/>
                    <w:color w:val="000000"/>
                    <w:lang w:eastAsia="en-GB"/>
                  </w:rPr>
                </w:rPrChange>
              </w:rPr>
              <w:t>ELIGIBILITY AND CONSENT</w:t>
            </w:r>
          </w:p>
        </w:tc>
        <w:tc>
          <w:tcPr>
            <w:tcW w:w="5822" w:type="dxa"/>
            <w:tcPrChange w:id="607" w:author="Paul Brocklehurst" w:date="2022-01-27T10:57:00Z">
              <w:tcPr>
                <w:tcW w:w="6388" w:type="dxa"/>
                <w:gridSpan w:val="3"/>
              </w:tcPr>
            </w:tcPrChange>
          </w:tcPr>
          <w:p w14:paraId="17976708" w14:textId="77777777" w:rsidR="0047113D" w:rsidRPr="00BC25B2" w:rsidRDefault="0047113D" w:rsidP="00662F5C">
            <w:pPr>
              <w:pStyle w:val="ListParagraph"/>
              <w:numPr>
                <w:ilvl w:val="0"/>
                <w:numId w:val="14"/>
              </w:numPr>
              <w:spacing w:after="0" w:line="360" w:lineRule="auto"/>
              <w:rPr>
                <w:rFonts w:ascii="Arial" w:eastAsia="Times New Roman" w:hAnsi="Arial" w:cs="Arial"/>
                <w:color w:val="000000"/>
                <w:position w:val="18"/>
                <w:sz w:val="20"/>
                <w:szCs w:val="20"/>
                <w:lang w:eastAsia="en-GB"/>
                <w:rPrChange w:id="608"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609" w:author="Paul Brocklehurst" w:date="2022-01-27T10:57:00Z">
                  <w:rPr>
                    <w:rFonts w:ascii="Arial" w:eastAsia="Times New Roman" w:hAnsi="Arial" w:cs="Arial"/>
                    <w:color w:val="000000"/>
                    <w:lang w:eastAsia="en-GB"/>
                  </w:rPr>
                </w:rPrChange>
              </w:rPr>
              <w:t>Confirm eligibility of residents to participate in SENIOR</w:t>
            </w:r>
          </w:p>
        </w:tc>
        <w:tc>
          <w:tcPr>
            <w:tcW w:w="2126" w:type="dxa"/>
            <w:tcPrChange w:id="610" w:author="Paul Brocklehurst" w:date="2022-01-27T10:57:00Z">
              <w:tcPr>
                <w:tcW w:w="1559" w:type="dxa"/>
              </w:tcPr>
            </w:tcPrChange>
          </w:tcPr>
          <w:p w14:paraId="2658591A" w14:textId="3E402855" w:rsidR="0047113D" w:rsidRPr="00BC25B2" w:rsidRDefault="00AB61BE" w:rsidP="00662F5C">
            <w:pPr>
              <w:rPr>
                <w:rFonts w:cs="Arial"/>
                <w:position w:val="18"/>
                <w:sz w:val="20"/>
                <w:szCs w:val="20"/>
                <w:rPrChange w:id="611" w:author="Paul Brocklehurst" w:date="2022-01-27T10:57:00Z">
                  <w:rPr>
                    <w:rFonts w:cs="Arial"/>
                    <w:szCs w:val="22"/>
                  </w:rPr>
                </w:rPrChange>
              </w:rPr>
            </w:pPr>
            <w:r w:rsidRPr="00BC25B2">
              <w:rPr>
                <w:rFonts w:cs="Arial"/>
                <w:position w:val="18"/>
                <w:sz w:val="20"/>
                <w:szCs w:val="20"/>
                <w:rPrChange w:id="612" w:author="Paul Brocklehurst" w:date="2022-01-27T10:57:00Z">
                  <w:rPr>
                    <w:rFonts w:cs="Arial"/>
                    <w:szCs w:val="22"/>
                  </w:rPr>
                </w:rPrChange>
              </w:rPr>
              <w:t>Care</w:t>
            </w:r>
            <w:ins w:id="613" w:author="Paul Brocklehurst" w:date="2022-01-27T10:59:00Z">
              <w:r w:rsidR="009F4A70">
                <w:rPr>
                  <w:rFonts w:cs="Arial"/>
                  <w:position w:val="18"/>
                  <w:sz w:val="20"/>
                  <w:szCs w:val="20"/>
                </w:rPr>
                <w:t>-</w:t>
              </w:r>
            </w:ins>
            <w:del w:id="614" w:author="Paul Brocklehurst" w:date="2022-01-27T10:59:00Z">
              <w:r w:rsidRPr="00BC25B2" w:rsidDel="009F4A70">
                <w:rPr>
                  <w:rFonts w:cs="Arial"/>
                  <w:position w:val="18"/>
                  <w:sz w:val="20"/>
                  <w:szCs w:val="20"/>
                  <w:rPrChange w:id="615" w:author="Paul Brocklehurst" w:date="2022-01-27T10:57:00Z">
                    <w:rPr>
                      <w:rFonts w:cs="Arial"/>
                      <w:szCs w:val="22"/>
                    </w:rPr>
                  </w:rPrChange>
                </w:rPr>
                <w:delText xml:space="preserve"> </w:delText>
              </w:r>
            </w:del>
            <w:r w:rsidRPr="00BC25B2">
              <w:rPr>
                <w:rFonts w:cs="Arial"/>
                <w:position w:val="18"/>
                <w:sz w:val="20"/>
                <w:szCs w:val="20"/>
                <w:rPrChange w:id="616" w:author="Paul Brocklehurst" w:date="2022-01-27T10:57:00Z">
                  <w:rPr>
                    <w:rFonts w:cs="Arial"/>
                    <w:szCs w:val="22"/>
                  </w:rPr>
                </w:rPrChange>
              </w:rPr>
              <w:t>Home Manager</w:t>
            </w:r>
          </w:p>
        </w:tc>
      </w:tr>
      <w:tr w:rsidR="0047113D" w:rsidRPr="00BC25B2" w14:paraId="0CA43019" w14:textId="77777777" w:rsidTr="00BC25B2">
        <w:trPr>
          <w:trHeight w:val="340"/>
          <w:trPrChange w:id="617" w:author="Paul Brocklehurst" w:date="2022-01-27T10:57:00Z">
            <w:trPr>
              <w:trHeight w:val="340"/>
            </w:trPr>
          </w:trPrChange>
        </w:trPr>
        <w:tc>
          <w:tcPr>
            <w:tcW w:w="2117" w:type="dxa"/>
            <w:vMerge/>
            <w:tcPrChange w:id="618" w:author="Paul Brocklehurst" w:date="2022-01-27T10:57:00Z">
              <w:tcPr>
                <w:tcW w:w="2118" w:type="dxa"/>
                <w:vMerge/>
              </w:tcPr>
            </w:tcPrChange>
          </w:tcPr>
          <w:p w14:paraId="25B4678F"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619" w:author="Paul Brocklehurst" w:date="2022-01-27T10:57:00Z">
                  <w:rPr>
                    <w:rFonts w:ascii="Arial" w:eastAsia="Times New Roman" w:hAnsi="Arial" w:cs="Arial"/>
                    <w:b/>
                    <w:color w:val="000000"/>
                    <w:lang w:eastAsia="en-GB"/>
                  </w:rPr>
                </w:rPrChange>
              </w:rPr>
            </w:pPr>
          </w:p>
        </w:tc>
        <w:tc>
          <w:tcPr>
            <w:tcW w:w="5822" w:type="dxa"/>
            <w:tcPrChange w:id="620" w:author="Paul Brocklehurst" w:date="2022-01-27T10:57:00Z">
              <w:tcPr>
                <w:tcW w:w="6388" w:type="dxa"/>
                <w:gridSpan w:val="3"/>
              </w:tcPr>
            </w:tcPrChange>
          </w:tcPr>
          <w:p w14:paraId="14F5A767" w14:textId="77777777" w:rsidR="0047113D" w:rsidRPr="00BC25B2" w:rsidRDefault="0047113D" w:rsidP="00662F5C">
            <w:pPr>
              <w:pStyle w:val="ListParagraph"/>
              <w:numPr>
                <w:ilvl w:val="0"/>
                <w:numId w:val="14"/>
              </w:numPr>
              <w:spacing w:after="0" w:line="360" w:lineRule="auto"/>
              <w:rPr>
                <w:rFonts w:ascii="Arial" w:eastAsia="Times New Roman" w:hAnsi="Arial" w:cs="Arial"/>
                <w:color w:val="000000"/>
                <w:position w:val="18"/>
                <w:sz w:val="20"/>
                <w:szCs w:val="20"/>
                <w:lang w:eastAsia="en-GB"/>
                <w:rPrChange w:id="621"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622" w:author="Paul Brocklehurst" w:date="2022-01-27T10:57:00Z">
                  <w:rPr>
                    <w:rFonts w:ascii="Arial" w:eastAsia="Times New Roman" w:hAnsi="Arial" w:cs="Arial"/>
                    <w:color w:val="000000"/>
                    <w:lang w:eastAsia="en-GB"/>
                  </w:rPr>
                </w:rPrChange>
              </w:rPr>
              <w:t>Liaise with the research team to identify eligible residents</w:t>
            </w:r>
            <w:del w:id="623" w:author="Paul Brocklehurst" w:date="2022-01-27T10:59:00Z">
              <w:r w:rsidRPr="00BC25B2" w:rsidDel="009F4A70">
                <w:rPr>
                  <w:rFonts w:ascii="Arial" w:eastAsia="Times New Roman" w:hAnsi="Arial" w:cs="Arial"/>
                  <w:color w:val="000000"/>
                  <w:position w:val="18"/>
                  <w:sz w:val="20"/>
                  <w:szCs w:val="20"/>
                  <w:lang w:eastAsia="en-GB"/>
                  <w:rPrChange w:id="624" w:author="Paul Brocklehurst" w:date="2022-01-27T10:57:00Z">
                    <w:rPr>
                      <w:rFonts w:ascii="Arial" w:eastAsia="Times New Roman" w:hAnsi="Arial" w:cs="Arial"/>
                      <w:color w:val="000000"/>
                      <w:lang w:eastAsia="en-GB"/>
                    </w:rPr>
                  </w:rPrChange>
                </w:rPr>
                <w:delText xml:space="preserve"> prior to their randomisation</w:delText>
              </w:r>
            </w:del>
          </w:p>
        </w:tc>
        <w:tc>
          <w:tcPr>
            <w:tcW w:w="2126" w:type="dxa"/>
            <w:tcPrChange w:id="625" w:author="Paul Brocklehurst" w:date="2022-01-27T10:57:00Z">
              <w:tcPr>
                <w:tcW w:w="1559" w:type="dxa"/>
              </w:tcPr>
            </w:tcPrChange>
          </w:tcPr>
          <w:p w14:paraId="2F23D4B7" w14:textId="527701B2" w:rsidR="0047113D" w:rsidRPr="00BC25B2" w:rsidRDefault="009F4A70" w:rsidP="00662F5C">
            <w:pPr>
              <w:rPr>
                <w:rFonts w:cs="Arial"/>
                <w:position w:val="18"/>
                <w:sz w:val="20"/>
                <w:szCs w:val="20"/>
                <w:rPrChange w:id="626" w:author="Paul Brocklehurst" w:date="2022-01-27T10:57:00Z">
                  <w:rPr>
                    <w:rFonts w:cs="Arial"/>
                    <w:szCs w:val="22"/>
                  </w:rPr>
                </w:rPrChange>
              </w:rPr>
            </w:pPr>
            <w:ins w:id="627" w:author="Paul Brocklehurst" w:date="2022-01-27T10:59:00Z">
              <w:r w:rsidRPr="003D7353">
                <w:rPr>
                  <w:rFonts w:cs="Arial"/>
                  <w:position w:val="18"/>
                  <w:sz w:val="20"/>
                  <w:szCs w:val="20"/>
                </w:rPr>
                <w:t>Care Home Manager working with the Local Study Team</w:t>
              </w:r>
            </w:ins>
            <w:del w:id="628" w:author="Paul Brocklehurst" w:date="2022-01-27T10:59:00Z">
              <w:r w:rsidR="00AB61BE" w:rsidRPr="00BC25B2" w:rsidDel="009F4A70">
                <w:rPr>
                  <w:rFonts w:cs="Arial"/>
                  <w:position w:val="18"/>
                  <w:sz w:val="20"/>
                  <w:szCs w:val="20"/>
                  <w:rPrChange w:id="629" w:author="Paul Brocklehurst" w:date="2022-01-27T10:57:00Z">
                    <w:rPr>
                      <w:rFonts w:cs="Arial"/>
                      <w:szCs w:val="22"/>
                    </w:rPr>
                  </w:rPrChange>
                </w:rPr>
                <w:delText>Care Home Manager</w:delText>
              </w:r>
            </w:del>
          </w:p>
        </w:tc>
      </w:tr>
      <w:tr w:rsidR="0047113D" w:rsidRPr="00BC25B2" w14:paraId="1FB5867F" w14:textId="77777777" w:rsidTr="00BC25B2">
        <w:trPr>
          <w:trHeight w:val="340"/>
          <w:trPrChange w:id="630" w:author="Paul Brocklehurst" w:date="2022-01-27T10:57:00Z">
            <w:trPr>
              <w:trHeight w:val="340"/>
            </w:trPr>
          </w:trPrChange>
        </w:trPr>
        <w:tc>
          <w:tcPr>
            <w:tcW w:w="2117" w:type="dxa"/>
            <w:vMerge/>
            <w:tcPrChange w:id="631" w:author="Paul Brocklehurst" w:date="2022-01-27T10:57:00Z">
              <w:tcPr>
                <w:tcW w:w="2118" w:type="dxa"/>
                <w:vMerge/>
              </w:tcPr>
            </w:tcPrChange>
          </w:tcPr>
          <w:p w14:paraId="11D5EABA"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632" w:author="Paul Brocklehurst" w:date="2022-01-27T10:57:00Z">
                  <w:rPr>
                    <w:rFonts w:ascii="Arial" w:eastAsia="Times New Roman" w:hAnsi="Arial" w:cs="Arial"/>
                    <w:b/>
                    <w:color w:val="000000"/>
                    <w:lang w:eastAsia="en-GB"/>
                  </w:rPr>
                </w:rPrChange>
              </w:rPr>
            </w:pPr>
          </w:p>
        </w:tc>
        <w:tc>
          <w:tcPr>
            <w:tcW w:w="5822" w:type="dxa"/>
            <w:tcPrChange w:id="633" w:author="Paul Brocklehurst" w:date="2022-01-27T10:57:00Z">
              <w:tcPr>
                <w:tcW w:w="6388" w:type="dxa"/>
                <w:gridSpan w:val="3"/>
              </w:tcPr>
            </w:tcPrChange>
          </w:tcPr>
          <w:p w14:paraId="569AAB86" w14:textId="77777777" w:rsidR="0047113D" w:rsidRPr="00BC25B2" w:rsidRDefault="0047113D" w:rsidP="00662F5C">
            <w:pPr>
              <w:pStyle w:val="ListParagraph"/>
              <w:numPr>
                <w:ilvl w:val="0"/>
                <w:numId w:val="14"/>
              </w:numPr>
              <w:spacing w:after="0" w:line="360" w:lineRule="auto"/>
              <w:rPr>
                <w:rFonts w:ascii="Arial" w:eastAsia="Times New Roman" w:hAnsi="Arial" w:cs="Arial"/>
                <w:color w:val="000000"/>
                <w:position w:val="18"/>
                <w:sz w:val="20"/>
                <w:szCs w:val="20"/>
                <w:lang w:eastAsia="en-GB"/>
                <w:rPrChange w:id="634"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635" w:author="Paul Brocklehurst" w:date="2022-01-27T10:57:00Z">
                  <w:rPr>
                    <w:rFonts w:ascii="Arial" w:eastAsia="Times New Roman" w:hAnsi="Arial" w:cs="Arial"/>
                    <w:color w:val="000000"/>
                    <w:lang w:eastAsia="en-GB"/>
                  </w:rPr>
                </w:rPrChange>
              </w:rPr>
              <w:t>Assess capability of eligible residents to give informed consent</w:t>
            </w:r>
          </w:p>
        </w:tc>
        <w:tc>
          <w:tcPr>
            <w:tcW w:w="2126" w:type="dxa"/>
            <w:tcPrChange w:id="636" w:author="Paul Brocklehurst" w:date="2022-01-27T10:57:00Z">
              <w:tcPr>
                <w:tcW w:w="1559" w:type="dxa"/>
              </w:tcPr>
            </w:tcPrChange>
          </w:tcPr>
          <w:p w14:paraId="06B3183D" w14:textId="0A8C820B" w:rsidR="0047113D" w:rsidRPr="00BC25B2" w:rsidRDefault="00AB61BE" w:rsidP="00662F5C">
            <w:pPr>
              <w:rPr>
                <w:rFonts w:cs="Arial"/>
                <w:position w:val="18"/>
                <w:sz w:val="20"/>
                <w:szCs w:val="20"/>
                <w:rPrChange w:id="637" w:author="Paul Brocklehurst" w:date="2022-01-27T10:57:00Z">
                  <w:rPr>
                    <w:rFonts w:cs="Arial"/>
                    <w:szCs w:val="22"/>
                  </w:rPr>
                </w:rPrChange>
              </w:rPr>
            </w:pPr>
            <w:r w:rsidRPr="00BC25B2">
              <w:rPr>
                <w:rFonts w:cs="Arial"/>
                <w:position w:val="18"/>
                <w:sz w:val="20"/>
                <w:szCs w:val="20"/>
                <w:rPrChange w:id="638" w:author="Paul Brocklehurst" w:date="2022-01-27T10:57:00Z">
                  <w:rPr>
                    <w:rFonts w:cs="Arial"/>
                    <w:szCs w:val="22"/>
                  </w:rPr>
                </w:rPrChange>
              </w:rPr>
              <w:t>Care</w:t>
            </w:r>
            <w:ins w:id="639" w:author="Paul Brocklehurst" w:date="2022-01-27T10:59:00Z">
              <w:r w:rsidR="009F4A70">
                <w:rPr>
                  <w:rFonts w:cs="Arial"/>
                  <w:position w:val="18"/>
                  <w:sz w:val="20"/>
                  <w:szCs w:val="20"/>
                </w:rPr>
                <w:t>-</w:t>
              </w:r>
            </w:ins>
            <w:del w:id="640" w:author="Paul Brocklehurst" w:date="2022-01-27T10:59:00Z">
              <w:r w:rsidRPr="00BC25B2" w:rsidDel="009F4A70">
                <w:rPr>
                  <w:rFonts w:cs="Arial"/>
                  <w:position w:val="18"/>
                  <w:sz w:val="20"/>
                  <w:szCs w:val="20"/>
                  <w:rPrChange w:id="641" w:author="Paul Brocklehurst" w:date="2022-01-27T10:57:00Z">
                    <w:rPr>
                      <w:rFonts w:cs="Arial"/>
                      <w:szCs w:val="22"/>
                    </w:rPr>
                  </w:rPrChange>
                </w:rPr>
                <w:delText xml:space="preserve"> </w:delText>
              </w:r>
            </w:del>
            <w:r w:rsidRPr="00BC25B2">
              <w:rPr>
                <w:rFonts w:cs="Arial"/>
                <w:position w:val="18"/>
                <w:sz w:val="20"/>
                <w:szCs w:val="20"/>
                <w:rPrChange w:id="642" w:author="Paul Brocklehurst" w:date="2022-01-27T10:57:00Z">
                  <w:rPr>
                    <w:rFonts w:cs="Arial"/>
                    <w:szCs w:val="22"/>
                  </w:rPr>
                </w:rPrChange>
              </w:rPr>
              <w:t>Home Manager</w:t>
            </w:r>
          </w:p>
        </w:tc>
      </w:tr>
      <w:tr w:rsidR="0047113D" w:rsidRPr="00BC25B2" w14:paraId="759284C0" w14:textId="77777777" w:rsidTr="00BC25B2">
        <w:trPr>
          <w:trHeight w:val="340"/>
          <w:trPrChange w:id="643" w:author="Paul Brocklehurst" w:date="2022-01-27T10:57:00Z">
            <w:trPr>
              <w:trHeight w:val="340"/>
            </w:trPr>
          </w:trPrChange>
        </w:trPr>
        <w:tc>
          <w:tcPr>
            <w:tcW w:w="2117" w:type="dxa"/>
            <w:vMerge/>
            <w:tcPrChange w:id="644" w:author="Paul Brocklehurst" w:date="2022-01-27T10:57:00Z">
              <w:tcPr>
                <w:tcW w:w="2118" w:type="dxa"/>
                <w:vMerge/>
              </w:tcPr>
            </w:tcPrChange>
          </w:tcPr>
          <w:p w14:paraId="11F581AB"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645" w:author="Paul Brocklehurst" w:date="2022-01-27T10:57:00Z">
                  <w:rPr>
                    <w:rFonts w:ascii="Arial" w:eastAsia="Times New Roman" w:hAnsi="Arial" w:cs="Arial"/>
                    <w:b/>
                    <w:color w:val="000000"/>
                    <w:lang w:eastAsia="en-GB"/>
                  </w:rPr>
                </w:rPrChange>
              </w:rPr>
            </w:pPr>
          </w:p>
        </w:tc>
        <w:tc>
          <w:tcPr>
            <w:tcW w:w="5822" w:type="dxa"/>
            <w:tcPrChange w:id="646" w:author="Paul Brocklehurst" w:date="2022-01-27T10:57:00Z">
              <w:tcPr>
                <w:tcW w:w="6388" w:type="dxa"/>
                <w:gridSpan w:val="3"/>
              </w:tcPr>
            </w:tcPrChange>
          </w:tcPr>
          <w:p w14:paraId="127C3432" w14:textId="77777777" w:rsidR="0047113D" w:rsidRPr="00BC25B2" w:rsidRDefault="0047113D" w:rsidP="00662F5C">
            <w:pPr>
              <w:pStyle w:val="ListParagraph"/>
              <w:numPr>
                <w:ilvl w:val="0"/>
                <w:numId w:val="14"/>
              </w:numPr>
              <w:spacing w:after="0" w:line="360" w:lineRule="auto"/>
              <w:rPr>
                <w:rFonts w:ascii="Arial" w:eastAsia="Times New Roman" w:hAnsi="Arial" w:cs="Arial"/>
                <w:color w:val="000000"/>
                <w:position w:val="18"/>
                <w:sz w:val="20"/>
                <w:szCs w:val="20"/>
                <w:lang w:eastAsia="en-GB"/>
                <w:rPrChange w:id="647"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648" w:author="Paul Brocklehurst" w:date="2022-01-27T10:57:00Z">
                  <w:rPr>
                    <w:rFonts w:ascii="Arial" w:eastAsia="Times New Roman" w:hAnsi="Arial" w:cs="Arial"/>
                    <w:color w:val="000000"/>
                    <w:lang w:eastAsia="en-GB"/>
                  </w:rPr>
                </w:rPrChange>
              </w:rPr>
              <w:t>Ensure that all signed consent forms are held in a locked cabinet in the care-home</w:t>
            </w:r>
          </w:p>
        </w:tc>
        <w:tc>
          <w:tcPr>
            <w:tcW w:w="2126" w:type="dxa"/>
            <w:tcPrChange w:id="649" w:author="Paul Brocklehurst" w:date="2022-01-27T10:57:00Z">
              <w:tcPr>
                <w:tcW w:w="1559" w:type="dxa"/>
              </w:tcPr>
            </w:tcPrChange>
          </w:tcPr>
          <w:p w14:paraId="41EB290C" w14:textId="6460013F" w:rsidR="0047113D" w:rsidRPr="00BC25B2" w:rsidRDefault="00AB61BE" w:rsidP="00662F5C">
            <w:pPr>
              <w:rPr>
                <w:rFonts w:cs="Arial"/>
                <w:position w:val="18"/>
                <w:sz w:val="20"/>
                <w:szCs w:val="20"/>
                <w:rPrChange w:id="650" w:author="Paul Brocklehurst" w:date="2022-01-27T10:57:00Z">
                  <w:rPr>
                    <w:rFonts w:cs="Arial"/>
                    <w:szCs w:val="22"/>
                  </w:rPr>
                </w:rPrChange>
              </w:rPr>
            </w:pPr>
            <w:r w:rsidRPr="00BC25B2">
              <w:rPr>
                <w:rFonts w:cs="Arial"/>
                <w:position w:val="18"/>
                <w:sz w:val="20"/>
                <w:szCs w:val="20"/>
                <w:rPrChange w:id="651" w:author="Paul Brocklehurst" w:date="2022-01-27T10:57:00Z">
                  <w:rPr>
                    <w:rFonts w:cs="Arial"/>
                    <w:szCs w:val="22"/>
                  </w:rPr>
                </w:rPrChange>
              </w:rPr>
              <w:t>Care</w:t>
            </w:r>
            <w:ins w:id="652" w:author="Paul Brocklehurst" w:date="2022-01-27T11:00:00Z">
              <w:r w:rsidR="009F4A70">
                <w:rPr>
                  <w:rFonts w:cs="Arial"/>
                  <w:position w:val="18"/>
                  <w:sz w:val="20"/>
                  <w:szCs w:val="20"/>
                </w:rPr>
                <w:t>-</w:t>
              </w:r>
            </w:ins>
            <w:del w:id="653" w:author="Paul Brocklehurst" w:date="2022-01-27T11:00:00Z">
              <w:r w:rsidRPr="00BC25B2" w:rsidDel="009F4A70">
                <w:rPr>
                  <w:rFonts w:cs="Arial"/>
                  <w:position w:val="18"/>
                  <w:sz w:val="20"/>
                  <w:szCs w:val="20"/>
                  <w:rPrChange w:id="654" w:author="Paul Brocklehurst" w:date="2022-01-27T10:57:00Z">
                    <w:rPr>
                      <w:rFonts w:cs="Arial"/>
                      <w:szCs w:val="22"/>
                    </w:rPr>
                  </w:rPrChange>
                </w:rPr>
                <w:delText xml:space="preserve"> </w:delText>
              </w:r>
            </w:del>
            <w:r w:rsidRPr="00BC25B2">
              <w:rPr>
                <w:rFonts w:cs="Arial"/>
                <w:position w:val="18"/>
                <w:sz w:val="20"/>
                <w:szCs w:val="20"/>
                <w:rPrChange w:id="655" w:author="Paul Brocklehurst" w:date="2022-01-27T10:57:00Z">
                  <w:rPr>
                    <w:rFonts w:cs="Arial"/>
                    <w:szCs w:val="22"/>
                  </w:rPr>
                </w:rPrChange>
              </w:rPr>
              <w:t>Home Manager</w:t>
            </w:r>
            <w:del w:id="656" w:author="Paul Brocklehurst" w:date="2022-01-27T11:00:00Z">
              <w:r w:rsidRPr="00BC25B2" w:rsidDel="009F4A70">
                <w:rPr>
                  <w:rFonts w:cs="Arial"/>
                  <w:position w:val="18"/>
                  <w:sz w:val="20"/>
                  <w:szCs w:val="20"/>
                  <w:rPrChange w:id="657" w:author="Paul Brocklehurst" w:date="2022-01-27T10:57:00Z">
                    <w:rPr>
                      <w:rFonts w:cs="Arial"/>
                      <w:szCs w:val="22"/>
                    </w:rPr>
                  </w:rPrChange>
                </w:rPr>
                <w:delText>/ Local Study Team</w:delText>
              </w:r>
            </w:del>
          </w:p>
        </w:tc>
      </w:tr>
      <w:tr w:rsidR="0047113D" w:rsidRPr="00BC25B2" w14:paraId="20D11E9A" w14:textId="77777777" w:rsidTr="00BC25B2">
        <w:trPr>
          <w:trHeight w:val="340"/>
          <w:trPrChange w:id="658" w:author="Paul Brocklehurst" w:date="2022-01-27T10:57:00Z">
            <w:trPr>
              <w:trHeight w:val="340"/>
            </w:trPr>
          </w:trPrChange>
        </w:trPr>
        <w:tc>
          <w:tcPr>
            <w:tcW w:w="2117" w:type="dxa"/>
            <w:vMerge w:val="restart"/>
            <w:tcPrChange w:id="659" w:author="Paul Brocklehurst" w:date="2022-01-27T10:57:00Z">
              <w:tcPr>
                <w:tcW w:w="2118" w:type="dxa"/>
                <w:vMerge w:val="restart"/>
              </w:tcPr>
            </w:tcPrChange>
          </w:tcPr>
          <w:p w14:paraId="10FBC053"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660" w:author="Paul Brocklehurst" w:date="2022-01-27T10:57:00Z">
                  <w:rPr>
                    <w:rFonts w:ascii="Arial" w:eastAsia="Times New Roman" w:hAnsi="Arial" w:cs="Arial"/>
                    <w:b/>
                    <w:color w:val="000000"/>
                    <w:lang w:eastAsia="en-GB"/>
                  </w:rPr>
                </w:rPrChange>
              </w:rPr>
            </w:pPr>
            <w:r w:rsidRPr="00BC25B2">
              <w:rPr>
                <w:rFonts w:ascii="Arial" w:eastAsia="Times New Roman" w:hAnsi="Arial" w:cs="Arial"/>
                <w:b/>
                <w:color w:val="000000"/>
                <w:position w:val="18"/>
                <w:sz w:val="20"/>
                <w:szCs w:val="20"/>
                <w:lang w:eastAsia="en-GB"/>
                <w:rPrChange w:id="661" w:author="Paul Brocklehurst" w:date="2022-01-27T10:57:00Z">
                  <w:rPr>
                    <w:rFonts w:ascii="Arial" w:eastAsia="Times New Roman" w:hAnsi="Arial" w:cs="Arial"/>
                    <w:b/>
                    <w:color w:val="000000"/>
                    <w:lang w:eastAsia="en-GB"/>
                  </w:rPr>
                </w:rPrChange>
              </w:rPr>
              <w:t>RESIDENTS’ RECORDS</w:t>
            </w:r>
          </w:p>
        </w:tc>
        <w:tc>
          <w:tcPr>
            <w:tcW w:w="5822" w:type="dxa"/>
            <w:tcPrChange w:id="662" w:author="Paul Brocklehurst" w:date="2022-01-27T10:57:00Z">
              <w:tcPr>
                <w:tcW w:w="6388" w:type="dxa"/>
                <w:gridSpan w:val="3"/>
              </w:tcPr>
            </w:tcPrChange>
          </w:tcPr>
          <w:p w14:paraId="250DEC52" w14:textId="77777777" w:rsidR="0047113D" w:rsidRPr="00BC25B2" w:rsidRDefault="0047113D" w:rsidP="00662F5C">
            <w:pPr>
              <w:pStyle w:val="ListParagraph"/>
              <w:numPr>
                <w:ilvl w:val="0"/>
                <w:numId w:val="15"/>
              </w:numPr>
              <w:spacing w:after="0" w:line="360" w:lineRule="auto"/>
              <w:rPr>
                <w:rFonts w:ascii="Arial" w:eastAsia="Times New Roman" w:hAnsi="Arial" w:cs="Arial"/>
                <w:color w:val="000000"/>
                <w:position w:val="18"/>
                <w:sz w:val="20"/>
                <w:szCs w:val="20"/>
                <w:lang w:eastAsia="en-GB"/>
                <w:rPrChange w:id="663"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664" w:author="Paul Brocklehurst" w:date="2022-01-27T10:57:00Z">
                  <w:rPr>
                    <w:rFonts w:ascii="Arial" w:eastAsia="Times New Roman" w:hAnsi="Arial" w:cs="Arial"/>
                    <w:color w:val="000000"/>
                    <w:lang w:eastAsia="en-GB"/>
                  </w:rPr>
                </w:rPrChange>
              </w:rPr>
              <w:t>Maintain a weekly checklist diary of episodes of pain, number of onward referrals to dentist, episodes of unscheduled care</w:t>
            </w:r>
          </w:p>
        </w:tc>
        <w:tc>
          <w:tcPr>
            <w:tcW w:w="2126" w:type="dxa"/>
            <w:tcPrChange w:id="665" w:author="Paul Brocklehurst" w:date="2022-01-27T10:57:00Z">
              <w:tcPr>
                <w:tcW w:w="1559" w:type="dxa"/>
              </w:tcPr>
            </w:tcPrChange>
          </w:tcPr>
          <w:p w14:paraId="222FDA29" w14:textId="7E300FDE" w:rsidR="0047113D" w:rsidRPr="00BC25B2" w:rsidRDefault="00AB61BE" w:rsidP="00662F5C">
            <w:pPr>
              <w:rPr>
                <w:rFonts w:cs="Arial"/>
                <w:position w:val="18"/>
                <w:sz w:val="20"/>
                <w:szCs w:val="20"/>
                <w:rPrChange w:id="666" w:author="Paul Brocklehurst" w:date="2022-01-27T10:57:00Z">
                  <w:rPr>
                    <w:rFonts w:cs="Arial"/>
                    <w:szCs w:val="22"/>
                  </w:rPr>
                </w:rPrChange>
              </w:rPr>
            </w:pPr>
            <w:r w:rsidRPr="00BC25B2">
              <w:rPr>
                <w:rFonts w:cs="Arial"/>
                <w:position w:val="18"/>
                <w:sz w:val="20"/>
                <w:szCs w:val="20"/>
                <w:rPrChange w:id="667" w:author="Paul Brocklehurst" w:date="2022-01-27T10:57:00Z">
                  <w:rPr>
                    <w:rFonts w:cs="Arial"/>
                    <w:szCs w:val="22"/>
                  </w:rPr>
                </w:rPrChange>
              </w:rPr>
              <w:t>Care</w:t>
            </w:r>
            <w:ins w:id="668" w:author="Paul Brocklehurst" w:date="2022-01-27T11:00:00Z">
              <w:r w:rsidR="009F4A70">
                <w:rPr>
                  <w:rFonts w:cs="Arial"/>
                  <w:position w:val="18"/>
                  <w:sz w:val="20"/>
                  <w:szCs w:val="20"/>
                </w:rPr>
                <w:t>-</w:t>
              </w:r>
            </w:ins>
            <w:del w:id="669" w:author="Paul Brocklehurst" w:date="2022-01-27T11:00:00Z">
              <w:r w:rsidRPr="00BC25B2" w:rsidDel="009F4A70">
                <w:rPr>
                  <w:rFonts w:cs="Arial"/>
                  <w:position w:val="18"/>
                  <w:sz w:val="20"/>
                  <w:szCs w:val="20"/>
                  <w:rPrChange w:id="670" w:author="Paul Brocklehurst" w:date="2022-01-27T10:57:00Z">
                    <w:rPr>
                      <w:rFonts w:cs="Arial"/>
                      <w:szCs w:val="22"/>
                    </w:rPr>
                  </w:rPrChange>
                </w:rPr>
                <w:delText xml:space="preserve"> </w:delText>
              </w:r>
            </w:del>
            <w:r w:rsidRPr="00BC25B2">
              <w:rPr>
                <w:rFonts w:cs="Arial"/>
                <w:position w:val="18"/>
                <w:sz w:val="20"/>
                <w:szCs w:val="20"/>
                <w:rPrChange w:id="671" w:author="Paul Brocklehurst" w:date="2022-01-27T10:57:00Z">
                  <w:rPr>
                    <w:rFonts w:cs="Arial"/>
                    <w:szCs w:val="22"/>
                  </w:rPr>
                </w:rPrChange>
              </w:rPr>
              <w:t>Home Manager</w:t>
            </w:r>
          </w:p>
        </w:tc>
      </w:tr>
      <w:tr w:rsidR="0047113D" w:rsidRPr="00BC25B2" w14:paraId="672D24E2" w14:textId="77777777" w:rsidTr="00BC25B2">
        <w:trPr>
          <w:trHeight w:val="340"/>
          <w:trPrChange w:id="672" w:author="Paul Brocklehurst" w:date="2022-01-27T10:57:00Z">
            <w:trPr>
              <w:trHeight w:val="340"/>
            </w:trPr>
          </w:trPrChange>
        </w:trPr>
        <w:tc>
          <w:tcPr>
            <w:tcW w:w="2117" w:type="dxa"/>
            <w:vMerge/>
            <w:tcPrChange w:id="673" w:author="Paul Brocklehurst" w:date="2022-01-27T10:57:00Z">
              <w:tcPr>
                <w:tcW w:w="2118" w:type="dxa"/>
                <w:vMerge/>
              </w:tcPr>
            </w:tcPrChange>
          </w:tcPr>
          <w:p w14:paraId="118FCD45"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674" w:author="Paul Brocklehurst" w:date="2022-01-27T10:57:00Z">
                  <w:rPr>
                    <w:rFonts w:ascii="Arial" w:eastAsia="Times New Roman" w:hAnsi="Arial" w:cs="Arial"/>
                    <w:b/>
                    <w:color w:val="000000"/>
                    <w:lang w:eastAsia="en-GB"/>
                  </w:rPr>
                </w:rPrChange>
              </w:rPr>
            </w:pPr>
          </w:p>
        </w:tc>
        <w:tc>
          <w:tcPr>
            <w:tcW w:w="5822" w:type="dxa"/>
            <w:tcPrChange w:id="675" w:author="Paul Brocklehurst" w:date="2022-01-27T10:57:00Z">
              <w:tcPr>
                <w:tcW w:w="6388" w:type="dxa"/>
                <w:gridSpan w:val="3"/>
              </w:tcPr>
            </w:tcPrChange>
          </w:tcPr>
          <w:p w14:paraId="54C282F1" w14:textId="2570C4E2" w:rsidR="0047113D" w:rsidRPr="00BC25B2" w:rsidRDefault="0047113D" w:rsidP="00662F5C">
            <w:pPr>
              <w:pStyle w:val="ListParagraph"/>
              <w:numPr>
                <w:ilvl w:val="0"/>
                <w:numId w:val="15"/>
              </w:numPr>
              <w:spacing w:after="0" w:line="360" w:lineRule="auto"/>
              <w:rPr>
                <w:rFonts w:ascii="Arial" w:eastAsia="Times New Roman" w:hAnsi="Arial" w:cs="Arial"/>
                <w:color w:val="000000"/>
                <w:position w:val="18"/>
                <w:sz w:val="20"/>
                <w:szCs w:val="20"/>
                <w:lang w:eastAsia="en-GB"/>
                <w:rPrChange w:id="676"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677" w:author="Paul Brocklehurst" w:date="2022-01-27T10:57:00Z">
                  <w:rPr>
                    <w:rFonts w:ascii="Arial" w:eastAsia="Times New Roman" w:hAnsi="Arial" w:cs="Arial"/>
                    <w:color w:val="000000"/>
                    <w:lang w:eastAsia="en-GB"/>
                  </w:rPr>
                </w:rPrChange>
              </w:rPr>
              <w:t xml:space="preserve">Ensure Case Report Forms (CRF) are kept </w:t>
            </w:r>
            <w:r w:rsidR="00D26D23" w:rsidRPr="00BC25B2">
              <w:rPr>
                <w:rFonts w:ascii="Arial" w:eastAsia="Times New Roman" w:hAnsi="Arial" w:cs="Arial"/>
                <w:color w:val="000000"/>
                <w:position w:val="18"/>
                <w:sz w:val="20"/>
                <w:szCs w:val="20"/>
                <w:lang w:eastAsia="en-GB"/>
                <w:rPrChange w:id="678" w:author="Paul Brocklehurst" w:date="2022-01-27T10:57:00Z">
                  <w:rPr>
                    <w:rFonts w:ascii="Arial" w:eastAsia="Times New Roman" w:hAnsi="Arial" w:cs="Arial"/>
                    <w:color w:val="000000"/>
                    <w:lang w:eastAsia="en-GB"/>
                  </w:rPr>
                </w:rPrChange>
              </w:rPr>
              <w:t>up to date</w:t>
            </w:r>
            <w:r w:rsidRPr="00BC25B2">
              <w:rPr>
                <w:rFonts w:ascii="Arial" w:eastAsia="Times New Roman" w:hAnsi="Arial" w:cs="Arial"/>
                <w:color w:val="000000"/>
                <w:position w:val="18"/>
                <w:sz w:val="20"/>
                <w:szCs w:val="20"/>
                <w:lang w:eastAsia="en-GB"/>
                <w:rPrChange w:id="679" w:author="Paul Brocklehurst" w:date="2022-01-27T10:57:00Z">
                  <w:rPr>
                    <w:rFonts w:ascii="Arial" w:eastAsia="Times New Roman" w:hAnsi="Arial" w:cs="Arial"/>
                    <w:color w:val="000000"/>
                    <w:lang w:eastAsia="en-GB"/>
                  </w:rPr>
                </w:rPrChange>
              </w:rPr>
              <w:t xml:space="preserve"> for each resident and held securely</w:t>
            </w:r>
          </w:p>
        </w:tc>
        <w:tc>
          <w:tcPr>
            <w:tcW w:w="2126" w:type="dxa"/>
            <w:tcPrChange w:id="680" w:author="Paul Brocklehurst" w:date="2022-01-27T10:57:00Z">
              <w:tcPr>
                <w:tcW w:w="1559" w:type="dxa"/>
              </w:tcPr>
            </w:tcPrChange>
          </w:tcPr>
          <w:p w14:paraId="45263E34" w14:textId="387DE976" w:rsidR="0047113D" w:rsidRPr="00BC25B2" w:rsidRDefault="009F4A70" w:rsidP="00662F5C">
            <w:pPr>
              <w:rPr>
                <w:rFonts w:cs="Arial"/>
                <w:position w:val="18"/>
                <w:sz w:val="20"/>
                <w:szCs w:val="20"/>
                <w:rPrChange w:id="681" w:author="Paul Brocklehurst" w:date="2022-01-27T10:57:00Z">
                  <w:rPr>
                    <w:rFonts w:cs="Arial"/>
                    <w:szCs w:val="22"/>
                  </w:rPr>
                </w:rPrChange>
              </w:rPr>
            </w:pPr>
            <w:ins w:id="682" w:author="Paul Brocklehurst" w:date="2022-01-27T11:00:00Z">
              <w:r w:rsidRPr="003D7353">
                <w:rPr>
                  <w:rFonts w:cs="Arial"/>
                  <w:position w:val="18"/>
                  <w:sz w:val="20"/>
                  <w:szCs w:val="20"/>
                </w:rPr>
                <w:t>Care</w:t>
              </w:r>
              <w:r>
                <w:rPr>
                  <w:rFonts w:cs="Arial"/>
                  <w:position w:val="18"/>
                  <w:sz w:val="20"/>
                  <w:szCs w:val="20"/>
                </w:rPr>
                <w:t>-</w:t>
              </w:r>
              <w:r w:rsidRPr="003D7353">
                <w:rPr>
                  <w:rFonts w:cs="Arial"/>
                  <w:position w:val="18"/>
                  <w:sz w:val="20"/>
                  <w:szCs w:val="20"/>
                </w:rPr>
                <w:t>Home Manager working with the Local Study Team</w:t>
              </w:r>
            </w:ins>
            <w:del w:id="683" w:author="Paul Brocklehurst" w:date="2022-01-27T11:00:00Z">
              <w:r w:rsidR="00AB61BE" w:rsidRPr="00BC25B2" w:rsidDel="009F4A70">
                <w:rPr>
                  <w:rFonts w:cs="Arial"/>
                  <w:position w:val="18"/>
                  <w:sz w:val="20"/>
                  <w:szCs w:val="20"/>
                  <w:rPrChange w:id="684" w:author="Paul Brocklehurst" w:date="2022-01-27T10:57:00Z">
                    <w:rPr>
                      <w:rFonts w:cs="Arial"/>
                      <w:szCs w:val="22"/>
                    </w:rPr>
                  </w:rPrChange>
                </w:rPr>
                <w:delText>Care Home Manager/ Local Study Team</w:delText>
              </w:r>
            </w:del>
          </w:p>
        </w:tc>
      </w:tr>
      <w:tr w:rsidR="0047113D" w:rsidRPr="00BC25B2" w14:paraId="047F756D" w14:textId="77777777" w:rsidTr="00BC25B2">
        <w:trPr>
          <w:trHeight w:val="340"/>
          <w:trPrChange w:id="685" w:author="Paul Brocklehurst" w:date="2022-01-27T10:57:00Z">
            <w:trPr>
              <w:trHeight w:val="340"/>
            </w:trPr>
          </w:trPrChange>
        </w:trPr>
        <w:tc>
          <w:tcPr>
            <w:tcW w:w="2117" w:type="dxa"/>
            <w:vMerge w:val="restart"/>
            <w:tcPrChange w:id="686" w:author="Paul Brocklehurst" w:date="2022-01-27T10:57:00Z">
              <w:tcPr>
                <w:tcW w:w="2118" w:type="dxa"/>
                <w:vMerge w:val="restart"/>
              </w:tcPr>
            </w:tcPrChange>
          </w:tcPr>
          <w:p w14:paraId="49ECE3B1"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687" w:author="Paul Brocklehurst" w:date="2022-01-27T10:57:00Z">
                  <w:rPr>
                    <w:rFonts w:ascii="Arial" w:eastAsia="Times New Roman" w:hAnsi="Arial" w:cs="Arial"/>
                    <w:b/>
                    <w:color w:val="000000"/>
                    <w:lang w:eastAsia="en-GB"/>
                  </w:rPr>
                </w:rPrChange>
              </w:rPr>
            </w:pPr>
            <w:r w:rsidRPr="00BC25B2">
              <w:rPr>
                <w:rFonts w:ascii="Arial" w:eastAsia="Times New Roman" w:hAnsi="Arial" w:cs="Arial"/>
                <w:b/>
                <w:color w:val="000000"/>
                <w:position w:val="18"/>
                <w:sz w:val="20"/>
                <w:szCs w:val="20"/>
                <w:lang w:eastAsia="en-GB"/>
                <w:rPrChange w:id="688" w:author="Paul Brocklehurst" w:date="2022-01-27T10:57:00Z">
                  <w:rPr>
                    <w:rFonts w:ascii="Arial" w:eastAsia="Times New Roman" w:hAnsi="Arial" w:cs="Arial"/>
                    <w:b/>
                    <w:color w:val="000000"/>
                    <w:lang w:eastAsia="en-GB"/>
                  </w:rPr>
                </w:rPrChange>
              </w:rPr>
              <w:t>ADVERSE EVENTS</w:t>
            </w:r>
          </w:p>
          <w:p w14:paraId="1FE7E53B" w14:textId="77777777" w:rsidR="0047113D" w:rsidRPr="00BC25B2" w:rsidRDefault="0047113D" w:rsidP="00662F5C">
            <w:pPr>
              <w:rPr>
                <w:rFonts w:cs="Arial"/>
                <w:b/>
                <w:position w:val="18"/>
                <w:sz w:val="20"/>
                <w:szCs w:val="20"/>
                <w:rPrChange w:id="689" w:author="Paul Brocklehurst" w:date="2022-01-27T10:57:00Z">
                  <w:rPr>
                    <w:rFonts w:cs="Arial"/>
                    <w:b/>
                    <w:szCs w:val="22"/>
                  </w:rPr>
                </w:rPrChange>
              </w:rPr>
            </w:pPr>
          </w:p>
        </w:tc>
        <w:tc>
          <w:tcPr>
            <w:tcW w:w="5822" w:type="dxa"/>
            <w:tcPrChange w:id="690" w:author="Paul Brocklehurst" w:date="2022-01-27T10:57:00Z">
              <w:tcPr>
                <w:tcW w:w="6388" w:type="dxa"/>
                <w:gridSpan w:val="3"/>
              </w:tcPr>
            </w:tcPrChange>
          </w:tcPr>
          <w:p w14:paraId="1E51B970" w14:textId="77777777" w:rsidR="0047113D" w:rsidRPr="00BC25B2" w:rsidRDefault="0047113D" w:rsidP="00662F5C">
            <w:pPr>
              <w:pStyle w:val="ListParagraph"/>
              <w:numPr>
                <w:ilvl w:val="0"/>
                <w:numId w:val="12"/>
              </w:numPr>
              <w:spacing w:after="0" w:line="360" w:lineRule="auto"/>
              <w:rPr>
                <w:rFonts w:ascii="Arial" w:hAnsi="Arial" w:cs="Arial"/>
                <w:position w:val="18"/>
                <w:sz w:val="20"/>
                <w:szCs w:val="20"/>
                <w:rPrChange w:id="691" w:author="Paul Brocklehurst" w:date="2022-01-27T10:57:00Z">
                  <w:rPr>
                    <w:rFonts w:ascii="Arial" w:hAnsi="Arial" w:cs="Arial"/>
                  </w:rPr>
                </w:rPrChange>
              </w:rPr>
            </w:pPr>
            <w:r w:rsidRPr="00BC25B2">
              <w:rPr>
                <w:rFonts w:ascii="Arial" w:eastAsia="Times New Roman" w:hAnsi="Arial" w:cs="Arial"/>
                <w:color w:val="000000"/>
                <w:position w:val="18"/>
                <w:sz w:val="20"/>
                <w:szCs w:val="20"/>
                <w:lang w:eastAsia="en-GB"/>
                <w:rPrChange w:id="692" w:author="Paul Brocklehurst" w:date="2022-01-27T10:57:00Z">
                  <w:rPr>
                    <w:rFonts w:ascii="Arial" w:eastAsia="Times New Roman" w:hAnsi="Arial" w:cs="Arial"/>
                    <w:color w:val="000000"/>
                    <w:lang w:eastAsia="en-GB"/>
                  </w:rPr>
                </w:rPrChange>
              </w:rPr>
              <w:lastRenderedPageBreak/>
              <w:t>Report any Adverse Events and/or Serious Adverse Events to the research team (in line with GCP)</w:t>
            </w:r>
          </w:p>
        </w:tc>
        <w:tc>
          <w:tcPr>
            <w:tcW w:w="2126" w:type="dxa"/>
            <w:tcPrChange w:id="693" w:author="Paul Brocklehurst" w:date="2022-01-27T10:57:00Z">
              <w:tcPr>
                <w:tcW w:w="1559" w:type="dxa"/>
              </w:tcPr>
            </w:tcPrChange>
          </w:tcPr>
          <w:p w14:paraId="4043CF96" w14:textId="5718E8D8" w:rsidR="0047113D" w:rsidRPr="00BC25B2" w:rsidRDefault="009F4A70" w:rsidP="00662F5C">
            <w:pPr>
              <w:rPr>
                <w:rFonts w:cs="Arial"/>
                <w:position w:val="18"/>
                <w:sz w:val="20"/>
                <w:szCs w:val="20"/>
                <w:rPrChange w:id="694" w:author="Paul Brocklehurst" w:date="2022-01-27T10:57:00Z">
                  <w:rPr>
                    <w:rFonts w:cs="Arial"/>
                    <w:szCs w:val="22"/>
                  </w:rPr>
                </w:rPrChange>
              </w:rPr>
            </w:pPr>
            <w:ins w:id="695" w:author="Paul Brocklehurst" w:date="2022-01-27T11:00:00Z">
              <w:r w:rsidRPr="003D7353">
                <w:rPr>
                  <w:rFonts w:cs="Arial"/>
                  <w:position w:val="18"/>
                  <w:sz w:val="20"/>
                  <w:szCs w:val="20"/>
                </w:rPr>
                <w:t>Care Home Manager working with the Local Study Team</w:t>
              </w:r>
            </w:ins>
            <w:del w:id="696" w:author="Paul Brocklehurst" w:date="2022-01-27T11:00:00Z">
              <w:r w:rsidR="00AB61BE" w:rsidRPr="00BC25B2" w:rsidDel="009F4A70">
                <w:rPr>
                  <w:rFonts w:cs="Arial"/>
                  <w:position w:val="18"/>
                  <w:sz w:val="20"/>
                  <w:szCs w:val="20"/>
                  <w:rPrChange w:id="697" w:author="Paul Brocklehurst" w:date="2022-01-27T10:57:00Z">
                    <w:rPr>
                      <w:rFonts w:cs="Arial"/>
                      <w:szCs w:val="22"/>
                    </w:rPr>
                  </w:rPrChange>
                </w:rPr>
                <w:delText>Care Home Manager</w:delText>
              </w:r>
            </w:del>
          </w:p>
        </w:tc>
      </w:tr>
      <w:tr w:rsidR="0047113D" w:rsidRPr="00BC25B2" w14:paraId="78DBECE6" w14:textId="77777777" w:rsidTr="00BC25B2">
        <w:trPr>
          <w:trHeight w:val="340"/>
          <w:trPrChange w:id="698" w:author="Paul Brocklehurst" w:date="2022-01-27T10:57:00Z">
            <w:trPr>
              <w:trHeight w:val="340"/>
            </w:trPr>
          </w:trPrChange>
        </w:trPr>
        <w:tc>
          <w:tcPr>
            <w:tcW w:w="2117" w:type="dxa"/>
            <w:vMerge/>
            <w:tcPrChange w:id="699" w:author="Paul Brocklehurst" w:date="2022-01-27T10:57:00Z">
              <w:tcPr>
                <w:tcW w:w="2118" w:type="dxa"/>
                <w:vMerge/>
              </w:tcPr>
            </w:tcPrChange>
          </w:tcPr>
          <w:p w14:paraId="28C89876" w14:textId="77777777" w:rsidR="0047113D" w:rsidRPr="00BC25B2" w:rsidRDefault="0047113D" w:rsidP="00662F5C">
            <w:pPr>
              <w:pStyle w:val="ListParagraph"/>
              <w:numPr>
                <w:ilvl w:val="0"/>
                <w:numId w:val="8"/>
              </w:numPr>
              <w:spacing w:before="60" w:after="0" w:line="360" w:lineRule="auto"/>
              <w:rPr>
                <w:rFonts w:ascii="Arial" w:eastAsia="Times New Roman" w:hAnsi="Arial" w:cs="Arial"/>
                <w:b/>
                <w:color w:val="000000"/>
                <w:position w:val="18"/>
                <w:sz w:val="20"/>
                <w:szCs w:val="20"/>
                <w:lang w:eastAsia="en-GB"/>
                <w:rPrChange w:id="700" w:author="Paul Brocklehurst" w:date="2022-01-27T10:57:00Z">
                  <w:rPr>
                    <w:rFonts w:ascii="Arial" w:eastAsia="Times New Roman" w:hAnsi="Arial" w:cs="Arial"/>
                    <w:b/>
                    <w:color w:val="000000"/>
                    <w:lang w:eastAsia="en-GB"/>
                  </w:rPr>
                </w:rPrChange>
              </w:rPr>
            </w:pPr>
          </w:p>
        </w:tc>
        <w:tc>
          <w:tcPr>
            <w:tcW w:w="5822" w:type="dxa"/>
            <w:tcPrChange w:id="701" w:author="Paul Brocklehurst" w:date="2022-01-27T10:57:00Z">
              <w:tcPr>
                <w:tcW w:w="6388" w:type="dxa"/>
                <w:gridSpan w:val="3"/>
              </w:tcPr>
            </w:tcPrChange>
          </w:tcPr>
          <w:p w14:paraId="328DB3BF" w14:textId="49699290" w:rsidR="0047113D" w:rsidRPr="00BC25B2" w:rsidRDefault="0047113D" w:rsidP="00662F5C">
            <w:pPr>
              <w:pStyle w:val="ListParagraph"/>
              <w:numPr>
                <w:ilvl w:val="0"/>
                <w:numId w:val="12"/>
              </w:numPr>
              <w:spacing w:after="0" w:line="360" w:lineRule="auto"/>
              <w:rPr>
                <w:rFonts w:ascii="Arial" w:eastAsia="Times New Roman" w:hAnsi="Arial" w:cs="Arial"/>
                <w:color w:val="000000"/>
                <w:position w:val="18"/>
                <w:sz w:val="20"/>
                <w:szCs w:val="20"/>
                <w:lang w:eastAsia="en-GB"/>
                <w:rPrChange w:id="702" w:author="Paul Brocklehurst" w:date="2022-01-27T10:57:00Z">
                  <w:rPr>
                    <w:rFonts w:ascii="Arial" w:eastAsia="Times New Roman" w:hAnsi="Arial" w:cs="Arial"/>
                    <w:color w:val="000000"/>
                    <w:lang w:eastAsia="en-GB"/>
                  </w:rPr>
                </w:rPrChange>
              </w:rPr>
            </w:pPr>
            <w:r w:rsidRPr="00BC25B2">
              <w:rPr>
                <w:rFonts w:ascii="Arial" w:eastAsia="Times New Roman" w:hAnsi="Arial" w:cs="Arial"/>
                <w:color w:val="000000"/>
                <w:position w:val="18"/>
                <w:sz w:val="20"/>
                <w:szCs w:val="20"/>
                <w:lang w:eastAsia="en-GB"/>
                <w:rPrChange w:id="703" w:author="Paul Brocklehurst" w:date="2022-01-27T10:57:00Z">
                  <w:rPr>
                    <w:rFonts w:ascii="Arial" w:eastAsia="Times New Roman" w:hAnsi="Arial" w:cs="Arial"/>
                    <w:color w:val="000000"/>
                    <w:lang w:eastAsia="en-GB"/>
                  </w:rPr>
                </w:rPrChange>
              </w:rPr>
              <w:t xml:space="preserve">Ensure clinical records are kept </w:t>
            </w:r>
            <w:r w:rsidR="00D26D23" w:rsidRPr="00BC25B2">
              <w:rPr>
                <w:rFonts w:ascii="Arial" w:eastAsia="Times New Roman" w:hAnsi="Arial" w:cs="Arial"/>
                <w:color w:val="000000"/>
                <w:position w:val="18"/>
                <w:sz w:val="20"/>
                <w:szCs w:val="20"/>
                <w:lang w:eastAsia="en-GB"/>
                <w:rPrChange w:id="704" w:author="Paul Brocklehurst" w:date="2022-01-27T10:57:00Z">
                  <w:rPr>
                    <w:rFonts w:ascii="Arial" w:eastAsia="Times New Roman" w:hAnsi="Arial" w:cs="Arial"/>
                    <w:color w:val="000000"/>
                    <w:lang w:eastAsia="en-GB"/>
                  </w:rPr>
                </w:rPrChange>
              </w:rPr>
              <w:t>up to date</w:t>
            </w:r>
            <w:r w:rsidRPr="00BC25B2">
              <w:rPr>
                <w:rFonts w:ascii="Arial" w:eastAsia="Times New Roman" w:hAnsi="Arial" w:cs="Arial"/>
                <w:color w:val="000000"/>
                <w:position w:val="18"/>
                <w:sz w:val="20"/>
                <w:szCs w:val="20"/>
                <w:lang w:eastAsia="en-GB"/>
                <w:rPrChange w:id="705" w:author="Paul Brocklehurst" w:date="2022-01-27T10:57:00Z">
                  <w:rPr>
                    <w:rFonts w:ascii="Arial" w:eastAsia="Times New Roman" w:hAnsi="Arial" w:cs="Arial"/>
                    <w:color w:val="000000"/>
                    <w:lang w:eastAsia="en-GB"/>
                  </w:rPr>
                </w:rPrChange>
              </w:rPr>
              <w:t xml:space="preserve"> following any Adverse Events and/or Serious Adverse Events</w:t>
            </w:r>
          </w:p>
        </w:tc>
        <w:tc>
          <w:tcPr>
            <w:tcW w:w="2126" w:type="dxa"/>
            <w:tcPrChange w:id="706" w:author="Paul Brocklehurst" w:date="2022-01-27T10:57:00Z">
              <w:tcPr>
                <w:tcW w:w="1559" w:type="dxa"/>
              </w:tcPr>
            </w:tcPrChange>
          </w:tcPr>
          <w:p w14:paraId="013567CE" w14:textId="5AA88449" w:rsidR="0047113D" w:rsidRPr="00BC25B2" w:rsidRDefault="009F4A70" w:rsidP="00662F5C">
            <w:pPr>
              <w:rPr>
                <w:rFonts w:cs="Arial"/>
                <w:position w:val="18"/>
                <w:sz w:val="20"/>
                <w:szCs w:val="20"/>
                <w:rPrChange w:id="707" w:author="Paul Brocklehurst" w:date="2022-01-27T10:57:00Z">
                  <w:rPr>
                    <w:rFonts w:cs="Arial"/>
                    <w:szCs w:val="22"/>
                  </w:rPr>
                </w:rPrChange>
              </w:rPr>
            </w:pPr>
            <w:ins w:id="708" w:author="Paul Brocklehurst" w:date="2022-01-27T11:00:00Z">
              <w:r w:rsidRPr="003D7353">
                <w:rPr>
                  <w:rFonts w:cs="Arial"/>
                  <w:position w:val="18"/>
                  <w:sz w:val="20"/>
                  <w:szCs w:val="20"/>
                </w:rPr>
                <w:t>Care Home Manager working with the Local Study Team</w:t>
              </w:r>
            </w:ins>
            <w:del w:id="709" w:author="Paul Brocklehurst" w:date="2022-01-27T11:00:00Z">
              <w:r w:rsidR="00AB61BE" w:rsidRPr="00BC25B2" w:rsidDel="009F4A70">
                <w:rPr>
                  <w:rFonts w:cs="Arial"/>
                  <w:position w:val="18"/>
                  <w:sz w:val="20"/>
                  <w:szCs w:val="20"/>
                  <w:rPrChange w:id="710" w:author="Paul Brocklehurst" w:date="2022-01-27T10:57:00Z">
                    <w:rPr>
                      <w:rFonts w:cs="Arial"/>
                      <w:szCs w:val="22"/>
                    </w:rPr>
                  </w:rPrChange>
                </w:rPr>
                <w:delText>Care Home Manager/ Local Study Team</w:delText>
              </w:r>
            </w:del>
          </w:p>
        </w:tc>
      </w:tr>
    </w:tbl>
    <w:p w14:paraId="266B1C4B" w14:textId="76292BA1" w:rsidR="0047113D" w:rsidRPr="007E2B4F" w:rsidRDefault="0047113D" w:rsidP="00662F5C">
      <w:pPr>
        <w:rPr>
          <w:position w:val="18"/>
          <w:sz w:val="24"/>
          <w:rPrChange w:id="711" w:author="Paul Brocklehurst" w:date="2022-01-26T17:43:00Z">
            <w:rPr/>
          </w:rPrChange>
        </w:rPr>
      </w:pPr>
    </w:p>
    <w:p w14:paraId="247BBD25" w14:textId="77777777" w:rsidR="0047113D" w:rsidRPr="007E2B4F" w:rsidRDefault="0047113D" w:rsidP="00662F5C">
      <w:pPr>
        <w:rPr>
          <w:position w:val="18"/>
          <w:sz w:val="24"/>
          <w:rPrChange w:id="712" w:author="Paul Brocklehurst" w:date="2022-01-26T17:43:00Z">
            <w:rPr/>
          </w:rPrChange>
        </w:rPr>
      </w:pPr>
    </w:p>
    <w:sectPr w:rsidR="0047113D" w:rsidRPr="007E2B4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Alison Jenkins" w:date="2021-08-18T14:11:00Z" w:initials="AJ">
    <w:p w14:paraId="5618164C" w14:textId="6D267B20" w:rsidR="0015254F" w:rsidRDefault="0015254F">
      <w:pPr>
        <w:pStyle w:val="CommentText"/>
      </w:pPr>
      <w:r>
        <w:rPr>
          <w:rStyle w:val="CommentReference"/>
        </w:rPr>
        <w:annotationRef/>
      </w:r>
      <w:r>
        <w:t>Paul put the date is as per gannt chart, wasn’t sure to leave the start date so this can be entered when the care home sign up just in case there is slippage</w:t>
      </w:r>
    </w:p>
  </w:comment>
  <w:comment w:id="70" w:author="Paul Brocklehurst" w:date="2022-01-26T17:59:00Z" w:initials="PB">
    <w:p w14:paraId="2EB8F4E7" w14:textId="77777777" w:rsidR="009C57D8" w:rsidRDefault="007C443D">
      <w:pPr>
        <w:pStyle w:val="CommentText"/>
      </w:pPr>
      <w:r>
        <w:rPr>
          <w:rStyle w:val="CommentReference"/>
        </w:rPr>
        <w:annotationRef/>
      </w:r>
      <w:r>
        <w:t>I’</w:t>
      </w:r>
      <w:r w:rsidR="006127FB">
        <w:t xml:space="preserve">ve deleted the language that suggests we will know the exact amount the care-homes will receive at the start of the study. </w:t>
      </w:r>
    </w:p>
    <w:p w14:paraId="241B1553" w14:textId="77777777" w:rsidR="009C57D8" w:rsidRDefault="009C57D8">
      <w:pPr>
        <w:pStyle w:val="CommentText"/>
      </w:pPr>
    </w:p>
    <w:p w14:paraId="0C619E01" w14:textId="68927C68" w:rsidR="00232BC8" w:rsidRDefault="006127FB" w:rsidP="009C57D8">
      <w:pPr>
        <w:pStyle w:val="CommentText"/>
      </w:pPr>
      <w:r>
        <w:t xml:space="preserve">Also, the idea that this would not be paid until after the completion of Schedule A, which is </w:t>
      </w:r>
      <w:r w:rsidR="009C57D8">
        <w:t xml:space="preserve">contrary to the </w:t>
      </w:r>
      <w:r>
        <w:t>idea</w:t>
      </w:r>
      <w:r w:rsidR="009C57D8">
        <w:t xml:space="preserve"> of a ‘golden hello’, which is what the NIHR approved</w:t>
      </w:r>
    </w:p>
  </w:comment>
  <w:comment w:id="297" w:author="Paul Brocklehurst" w:date="2022-01-26T18:17:00Z" w:initials="PB">
    <w:p w14:paraId="1E32E2E5" w14:textId="05184700" w:rsidR="00956366" w:rsidRDefault="00956366">
      <w:pPr>
        <w:pStyle w:val="CommentText"/>
      </w:pPr>
      <w:r>
        <w:rPr>
          <w:rStyle w:val="CommentReference"/>
        </w:rPr>
        <w:annotationRef/>
      </w:r>
      <w:r>
        <w:t>Needed?</w:t>
      </w:r>
    </w:p>
  </w:comment>
  <w:comment w:id="312" w:author="Paul Brocklehurst" w:date="2022-01-26T18:17:00Z" w:initials="PB">
    <w:p w14:paraId="3BD1BA0D" w14:textId="1D5A1C4F" w:rsidR="00531358" w:rsidRDefault="00531358">
      <w:pPr>
        <w:pStyle w:val="CommentText"/>
      </w:pPr>
      <w:r>
        <w:rPr>
          <w:rStyle w:val="CommentReference"/>
        </w:rPr>
        <w:annotationRef/>
      </w:r>
      <w:r>
        <w:t>Needed?</w:t>
      </w:r>
    </w:p>
  </w:comment>
  <w:comment w:id="436" w:author="Alison Jenkins" w:date="2021-08-18T12:26:00Z" w:initials="AJ">
    <w:p w14:paraId="72287EE4" w14:textId="15D5E257" w:rsidR="00A20C59" w:rsidRDefault="00A20C59">
      <w:pPr>
        <w:pStyle w:val="CommentText"/>
      </w:pPr>
      <w:r>
        <w:rPr>
          <w:rStyle w:val="CommentReference"/>
        </w:rPr>
        <w:annotationRef/>
      </w:r>
      <w:r>
        <w:t>Paul could you check that you agree with the responsible party?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18164C" w15:done="0"/>
  <w15:commentEx w15:paraId="0C619E01" w15:done="0"/>
  <w15:commentEx w15:paraId="1E32E2E5" w15:done="0"/>
  <w15:commentEx w15:paraId="3BD1BA0D" w15:done="0"/>
  <w15:commentEx w15:paraId="72287E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9380" w16cex:dateUtc="2021-08-18T13:11:00Z"/>
  <w16cex:commentExtensible w16cex:durableId="259C0A75" w16cex:dateUtc="2022-01-26T17:59:00Z"/>
  <w16cex:commentExtensible w16cex:durableId="259C0EBC" w16cex:dateUtc="2022-01-26T18:17:00Z"/>
  <w16cex:commentExtensible w16cex:durableId="259C0ECD" w16cex:dateUtc="2022-01-26T18:17:00Z"/>
  <w16cex:commentExtensible w16cex:durableId="24C77AE3" w16cex:dateUtc="2021-08-18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18164C" w16cid:durableId="24C79380"/>
  <w16cid:commentId w16cid:paraId="0C619E01" w16cid:durableId="259C0A75"/>
  <w16cid:commentId w16cid:paraId="1E32E2E5" w16cid:durableId="259C0EBC"/>
  <w16cid:commentId w16cid:paraId="3BD1BA0D" w16cid:durableId="259C0ECD"/>
  <w16cid:commentId w16cid:paraId="72287EE4" w16cid:durableId="24C77A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82"/>
    <w:multiLevelType w:val="hybridMultilevel"/>
    <w:tmpl w:val="0ED43410"/>
    <w:lvl w:ilvl="0" w:tplc="CD76C264">
      <w:start w:val="1"/>
      <w:numFmt w:val="lowerLetter"/>
      <w:lvlText w:val="%1)"/>
      <w:lvlJc w:val="left"/>
      <w:pPr>
        <w:ind w:left="360" w:hanging="360"/>
      </w:pPr>
      <w:rPr>
        <w:rFonts w:ascii="Arial" w:eastAsia="Times New Roman"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B30957"/>
    <w:multiLevelType w:val="multilevel"/>
    <w:tmpl w:val="938E26E4"/>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261E0A50"/>
    <w:multiLevelType w:val="hybridMultilevel"/>
    <w:tmpl w:val="9D4C1E14"/>
    <w:lvl w:ilvl="0" w:tplc="3A74F4C4">
      <w:start w:val="1"/>
      <w:numFmt w:val="bullet"/>
      <w:lvlText w:val="•"/>
      <w:lvlJc w:val="left"/>
      <w:pPr>
        <w:tabs>
          <w:tab w:val="num" w:pos="720"/>
        </w:tabs>
        <w:ind w:left="720" w:hanging="360"/>
      </w:pPr>
      <w:rPr>
        <w:rFonts w:ascii="Arial" w:hAnsi="Arial" w:hint="default"/>
      </w:rPr>
    </w:lvl>
    <w:lvl w:ilvl="1" w:tplc="8BD885A0" w:tentative="1">
      <w:start w:val="1"/>
      <w:numFmt w:val="bullet"/>
      <w:lvlText w:val="•"/>
      <w:lvlJc w:val="left"/>
      <w:pPr>
        <w:tabs>
          <w:tab w:val="num" w:pos="1440"/>
        </w:tabs>
        <w:ind w:left="1440" w:hanging="360"/>
      </w:pPr>
      <w:rPr>
        <w:rFonts w:ascii="Arial" w:hAnsi="Arial" w:hint="default"/>
      </w:rPr>
    </w:lvl>
    <w:lvl w:ilvl="2" w:tplc="AA0C2F02" w:tentative="1">
      <w:start w:val="1"/>
      <w:numFmt w:val="bullet"/>
      <w:lvlText w:val="•"/>
      <w:lvlJc w:val="left"/>
      <w:pPr>
        <w:tabs>
          <w:tab w:val="num" w:pos="2160"/>
        </w:tabs>
        <w:ind w:left="2160" w:hanging="360"/>
      </w:pPr>
      <w:rPr>
        <w:rFonts w:ascii="Arial" w:hAnsi="Arial" w:hint="default"/>
      </w:rPr>
    </w:lvl>
    <w:lvl w:ilvl="3" w:tplc="E3BAD856" w:tentative="1">
      <w:start w:val="1"/>
      <w:numFmt w:val="bullet"/>
      <w:lvlText w:val="•"/>
      <w:lvlJc w:val="left"/>
      <w:pPr>
        <w:tabs>
          <w:tab w:val="num" w:pos="2880"/>
        </w:tabs>
        <w:ind w:left="2880" w:hanging="360"/>
      </w:pPr>
      <w:rPr>
        <w:rFonts w:ascii="Arial" w:hAnsi="Arial" w:hint="default"/>
      </w:rPr>
    </w:lvl>
    <w:lvl w:ilvl="4" w:tplc="D55605E2" w:tentative="1">
      <w:start w:val="1"/>
      <w:numFmt w:val="bullet"/>
      <w:lvlText w:val="•"/>
      <w:lvlJc w:val="left"/>
      <w:pPr>
        <w:tabs>
          <w:tab w:val="num" w:pos="3600"/>
        </w:tabs>
        <w:ind w:left="3600" w:hanging="360"/>
      </w:pPr>
      <w:rPr>
        <w:rFonts w:ascii="Arial" w:hAnsi="Arial" w:hint="default"/>
      </w:rPr>
    </w:lvl>
    <w:lvl w:ilvl="5" w:tplc="1610C124" w:tentative="1">
      <w:start w:val="1"/>
      <w:numFmt w:val="bullet"/>
      <w:lvlText w:val="•"/>
      <w:lvlJc w:val="left"/>
      <w:pPr>
        <w:tabs>
          <w:tab w:val="num" w:pos="4320"/>
        </w:tabs>
        <w:ind w:left="4320" w:hanging="360"/>
      </w:pPr>
      <w:rPr>
        <w:rFonts w:ascii="Arial" w:hAnsi="Arial" w:hint="default"/>
      </w:rPr>
    </w:lvl>
    <w:lvl w:ilvl="6" w:tplc="036A58DC" w:tentative="1">
      <w:start w:val="1"/>
      <w:numFmt w:val="bullet"/>
      <w:lvlText w:val="•"/>
      <w:lvlJc w:val="left"/>
      <w:pPr>
        <w:tabs>
          <w:tab w:val="num" w:pos="5040"/>
        </w:tabs>
        <w:ind w:left="5040" w:hanging="360"/>
      </w:pPr>
      <w:rPr>
        <w:rFonts w:ascii="Arial" w:hAnsi="Arial" w:hint="default"/>
      </w:rPr>
    </w:lvl>
    <w:lvl w:ilvl="7" w:tplc="72022826" w:tentative="1">
      <w:start w:val="1"/>
      <w:numFmt w:val="bullet"/>
      <w:lvlText w:val="•"/>
      <w:lvlJc w:val="left"/>
      <w:pPr>
        <w:tabs>
          <w:tab w:val="num" w:pos="5760"/>
        </w:tabs>
        <w:ind w:left="5760" w:hanging="360"/>
      </w:pPr>
      <w:rPr>
        <w:rFonts w:ascii="Arial" w:hAnsi="Arial" w:hint="default"/>
      </w:rPr>
    </w:lvl>
    <w:lvl w:ilvl="8" w:tplc="9D006E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63460B"/>
    <w:multiLevelType w:val="hybridMultilevel"/>
    <w:tmpl w:val="336C2464"/>
    <w:lvl w:ilvl="0" w:tplc="261ED6E2">
      <w:start w:val="1"/>
      <w:numFmt w:val="decimal"/>
      <w:lvlText w:val="%1."/>
      <w:lvlJc w:val="left"/>
      <w:pPr>
        <w:tabs>
          <w:tab w:val="num" w:pos="417"/>
        </w:tabs>
        <w:ind w:left="417"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9B1B1C"/>
    <w:multiLevelType w:val="hybridMultilevel"/>
    <w:tmpl w:val="0ED43410"/>
    <w:lvl w:ilvl="0" w:tplc="CD76C264">
      <w:start w:val="1"/>
      <w:numFmt w:val="lowerLetter"/>
      <w:lvlText w:val="%1)"/>
      <w:lvlJc w:val="left"/>
      <w:pPr>
        <w:ind w:left="360" w:hanging="360"/>
      </w:pPr>
      <w:rPr>
        <w:rFonts w:ascii="Arial" w:eastAsia="Times New Roman"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651E8D"/>
    <w:multiLevelType w:val="hybridMultilevel"/>
    <w:tmpl w:val="0ED43410"/>
    <w:lvl w:ilvl="0" w:tplc="CD76C264">
      <w:start w:val="1"/>
      <w:numFmt w:val="lowerLetter"/>
      <w:lvlText w:val="%1)"/>
      <w:lvlJc w:val="left"/>
      <w:pPr>
        <w:ind w:left="360" w:hanging="360"/>
      </w:pPr>
      <w:rPr>
        <w:rFonts w:ascii="Arial" w:eastAsia="Times New Roman"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7"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8" w15:restartNumberingAfterBreak="0">
    <w:nsid w:val="49FE5830"/>
    <w:multiLevelType w:val="hybridMultilevel"/>
    <w:tmpl w:val="48267110"/>
    <w:lvl w:ilvl="0" w:tplc="5F3E4122">
      <w:start w:val="1"/>
      <w:numFmt w:val="lowerLetter"/>
      <w:lvlText w:val="%1)"/>
      <w:lvlJc w:val="left"/>
      <w:pPr>
        <w:ind w:left="360" w:hanging="360"/>
      </w:pPr>
      <w:rPr>
        <w:rFonts w:ascii="Arial" w:eastAsia="Times New Roman"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4F07BA"/>
    <w:multiLevelType w:val="hybridMultilevel"/>
    <w:tmpl w:val="0ED43410"/>
    <w:lvl w:ilvl="0" w:tplc="CD76C264">
      <w:start w:val="1"/>
      <w:numFmt w:val="lowerLetter"/>
      <w:lvlText w:val="%1)"/>
      <w:lvlJc w:val="left"/>
      <w:pPr>
        <w:ind w:left="360" w:hanging="360"/>
      </w:pPr>
      <w:rPr>
        <w:rFonts w:ascii="Arial" w:eastAsia="Times New Roman"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E776A9"/>
    <w:multiLevelType w:val="hybridMultilevel"/>
    <w:tmpl w:val="2A9AE144"/>
    <w:lvl w:ilvl="0" w:tplc="80D6372E">
      <w:start w:val="1"/>
      <w:numFmt w:val="lowerLetter"/>
      <w:lvlText w:val="%1)"/>
      <w:lvlJc w:val="left"/>
      <w:pPr>
        <w:ind w:left="360" w:hanging="360"/>
      </w:pPr>
      <w:rPr>
        <w:rFonts w:ascii="Arial" w:eastAsia="Times New Roman"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AE7DEC"/>
    <w:multiLevelType w:val="hybridMultilevel"/>
    <w:tmpl w:val="269ECF02"/>
    <w:lvl w:ilvl="0" w:tplc="2CDE9C6A">
      <w:start w:val="1"/>
      <w:numFmt w:val="lowerLetter"/>
      <w:lvlText w:val="%1)"/>
      <w:lvlJc w:val="left"/>
      <w:pPr>
        <w:ind w:left="360" w:hanging="360"/>
      </w:pPr>
      <w:rPr>
        <w:rFonts w:ascii="Arial" w:eastAsia="Times New Roman" w:hAnsi="Arial" w:cs="Arial"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2"/>
  </w:num>
  <w:num w:numId="8">
    <w:abstractNumId w:val="3"/>
  </w:num>
  <w:num w:numId="9">
    <w:abstractNumId w:val="11"/>
  </w:num>
  <w:num w:numId="10">
    <w:abstractNumId w:val="10"/>
  </w:num>
  <w:num w:numId="11">
    <w:abstractNumId w:val="0"/>
  </w:num>
  <w:num w:numId="12">
    <w:abstractNumId w:val="8"/>
  </w:num>
  <w:num w:numId="13">
    <w:abstractNumId w:val="9"/>
  </w:num>
  <w:num w:numId="14">
    <w:abstractNumId w:val="5"/>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Brocklehurst">
    <w15:presenceInfo w15:providerId="AD" w15:userId="S::sps602@bangor.ac.uk::bb6eafe5-69e8-4543-bb3b-c1d3af30fc16"/>
  </w15:person>
  <w15:person w15:author="Alison Jenkins">
    <w15:presenceInfo w15:providerId="None" w15:userId="Alison Jen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56"/>
    <w:rsid w:val="00013FC4"/>
    <w:rsid w:val="000915E8"/>
    <w:rsid w:val="00103F30"/>
    <w:rsid w:val="0015254F"/>
    <w:rsid w:val="00166A4E"/>
    <w:rsid w:val="00191B5D"/>
    <w:rsid w:val="001D4FD5"/>
    <w:rsid w:val="00232BC8"/>
    <w:rsid w:val="0028680E"/>
    <w:rsid w:val="003942F0"/>
    <w:rsid w:val="00400856"/>
    <w:rsid w:val="0047113D"/>
    <w:rsid w:val="00471B7A"/>
    <w:rsid w:val="00482258"/>
    <w:rsid w:val="004C5B45"/>
    <w:rsid w:val="00531358"/>
    <w:rsid w:val="005C3DC5"/>
    <w:rsid w:val="005F0E2A"/>
    <w:rsid w:val="006127FB"/>
    <w:rsid w:val="00662F5C"/>
    <w:rsid w:val="00676C56"/>
    <w:rsid w:val="006C32E6"/>
    <w:rsid w:val="00743F5B"/>
    <w:rsid w:val="00762C6B"/>
    <w:rsid w:val="00767F00"/>
    <w:rsid w:val="007B296B"/>
    <w:rsid w:val="007C3B3B"/>
    <w:rsid w:val="007C443D"/>
    <w:rsid w:val="007D73EC"/>
    <w:rsid w:val="007E2B4F"/>
    <w:rsid w:val="00814F36"/>
    <w:rsid w:val="00846E19"/>
    <w:rsid w:val="008728DE"/>
    <w:rsid w:val="008A410D"/>
    <w:rsid w:val="0091598A"/>
    <w:rsid w:val="00956366"/>
    <w:rsid w:val="009620A0"/>
    <w:rsid w:val="0098187F"/>
    <w:rsid w:val="009C264C"/>
    <w:rsid w:val="009C36B1"/>
    <w:rsid w:val="009C57D8"/>
    <w:rsid w:val="009D0C82"/>
    <w:rsid w:val="009E7C09"/>
    <w:rsid w:val="009F4A70"/>
    <w:rsid w:val="00A20C59"/>
    <w:rsid w:val="00A30AAD"/>
    <w:rsid w:val="00A35669"/>
    <w:rsid w:val="00A5499F"/>
    <w:rsid w:val="00AB277B"/>
    <w:rsid w:val="00AB61BE"/>
    <w:rsid w:val="00B65692"/>
    <w:rsid w:val="00BC25B2"/>
    <w:rsid w:val="00BD56B5"/>
    <w:rsid w:val="00BE00FC"/>
    <w:rsid w:val="00C0132B"/>
    <w:rsid w:val="00C3295D"/>
    <w:rsid w:val="00C32A82"/>
    <w:rsid w:val="00C373F4"/>
    <w:rsid w:val="00C7604E"/>
    <w:rsid w:val="00CB1C9A"/>
    <w:rsid w:val="00D26D23"/>
    <w:rsid w:val="00D30F62"/>
    <w:rsid w:val="00E016FD"/>
    <w:rsid w:val="00E343A7"/>
    <w:rsid w:val="00E36BF1"/>
    <w:rsid w:val="00EE7DF2"/>
    <w:rsid w:val="00F22BCC"/>
    <w:rsid w:val="00F77C31"/>
    <w:rsid w:val="00F8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5F43"/>
  <w15:chartTrackingRefBased/>
  <w15:docId w15:val="{632377B0-8444-428A-8A4F-ED164A83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56"/>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2">
    <w:name w:val="heading 2"/>
    <w:basedOn w:val="Normal"/>
    <w:next w:val="Normal"/>
    <w:link w:val="Heading2Char"/>
    <w:uiPriority w:val="9"/>
    <w:unhideWhenUsed/>
    <w:qFormat/>
    <w:rsid w:val="00C7604E"/>
    <w:pPr>
      <w:keepNext/>
      <w:keepLines/>
      <w:numPr>
        <w:numId w:val="1"/>
      </w:numPr>
      <w:tabs>
        <w:tab w:val="clear" w:pos="1134"/>
        <w:tab w:val="clear" w:pos="1701"/>
        <w:tab w:val="clear" w:pos="5670"/>
        <w:tab w:val="clear" w:pos="9072"/>
        <w:tab w:val="left" w:pos="1418"/>
        <w:tab w:val="left" w:pos="1843"/>
      </w:tabs>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C7604E"/>
    <w:pPr>
      <w:keepNext/>
      <w:keepLines/>
      <w:tabs>
        <w:tab w:val="clear" w:pos="1134"/>
        <w:tab w:val="clear" w:pos="1701"/>
        <w:tab w:val="clear" w:pos="5670"/>
        <w:tab w:val="clear" w:pos="9072"/>
        <w:tab w:val="left" w:pos="1418"/>
        <w:tab w:val="left" w:pos="1843"/>
      </w:tabs>
      <w:spacing w:before="240"/>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76C56"/>
    <w:rPr>
      <w:sz w:val="16"/>
      <w:szCs w:val="16"/>
    </w:rPr>
  </w:style>
  <w:style w:type="paragraph" w:styleId="CommentText">
    <w:name w:val="annotation text"/>
    <w:basedOn w:val="Normal"/>
    <w:link w:val="CommentTextChar"/>
    <w:uiPriority w:val="99"/>
    <w:unhideWhenUsed/>
    <w:rsid w:val="00676C56"/>
    <w:rPr>
      <w:sz w:val="20"/>
      <w:szCs w:val="20"/>
    </w:rPr>
  </w:style>
  <w:style w:type="character" w:customStyle="1" w:styleId="CommentTextChar">
    <w:name w:val="Comment Text Char"/>
    <w:basedOn w:val="DefaultParagraphFont"/>
    <w:link w:val="CommentText"/>
    <w:uiPriority w:val="99"/>
    <w:rsid w:val="00676C56"/>
    <w:rPr>
      <w:rFonts w:ascii="Arial" w:eastAsia="Times New Roman" w:hAnsi="Arial" w:cs="Times New Roman"/>
      <w:sz w:val="20"/>
      <w:szCs w:val="20"/>
    </w:rPr>
  </w:style>
  <w:style w:type="character" w:styleId="Emphasis">
    <w:name w:val="Emphasis"/>
    <w:qFormat/>
    <w:rsid w:val="00D30F62"/>
    <w:rPr>
      <w:i/>
      <w:iCs/>
    </w:rPr>
  </w:style>
  <w:style w:type="character" w:customStyle="1" w:styleId="Heading2Char">
    <w:name w:val="Heading 2 Char"/>
    <w:basedOn w:val="DefaultParagraphFont"/>
    <w:link w:val="Heading2"/>
    <w:uiPriority w:val="9"/>
    <w:rsid w:val="00C7604E"/>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C7604E"/>
    <w:rPr>
      <w:rFonts w:ascii="Arial" w:eastAsiaTheme="majorEastAsia" w:hAnsi="Arial" w:cstheme="majorBidi"/>
      <w:b/>
      <w:color w:val="000000" w:themeColor="text1"/>
      <w:sz w:val="28"/>
      <w:szCs w:val="24"/>
    </w:rPr>
  </w:style>
  <w:style w:type="paragraph" w:customStyle="1" w:styleId="Sub-clauselevel2">
    <w:name w:val="Sub-clause (level 2)"/>
    <w:basedOn w:val="Normal"/>
    <w:qFormat/>
    <w:rsid w:val="00C7604E"/>
    <w:pPr>
      <w:numPr>
        <w:ilvl w:val="2"/>
        <w:numId w:val="1"/>
      </w:numPr>
      <w:tabs>
        <w:tab w:val="clear" w:pos="1134"/>
        <w:tab w:val="clear" w:pos="1701"/>
        <w:tab w:val="clear" w:pos="5670"/>
        <w:tab w:val="clear" w:pos="9072"/>
        <w:tab w:val="left" w:pos="1418"/>
        <w:tab w:val="left" w:pos="1843"/>
      </w:tabs>
      <w:spacing w:after="120"/>
    </w:pPr>
    <w:rPr>
      <w:rFonts w:eastAsiaTheme="minorHAnsi" w:cstheme="minorBidi"/>
      <w:color w:val="000000" w:themeColor="text1"/>
      <w:sz w:val="24"/>
      <w:szCs w:val="22"/>
    </w:rPr>
  </w:style>
  <w:style w:type="paragraph" w:customStyle="1" w:styleId="Clauselevel1">
    <w:name w:val="Clause level 1"/>
    <w:basedOn w:val="Normal"/>
    <w:link w:val="Clauselevel1Char"/>
    <w:qFormat/>
    <w:rsid w:val="00C7604E"/>
    <w:pPr>
      <w:numPr>
        <w:ilvl w:val="1"/>
        <w:numId w:val="1"/>
      </w:numPr>
      <w:tabs>
        <w:tab w:val="clear" w:pos="1134"/>
        <w:tab w:val="clear" w:pos="1701"/>
        <w:tab w:val="clear" w:pos="5670"/>
        <w:tab w:val="clear" w:pos="9072"/>
        <w:tab w:val="left" w:pos="1418"/>
        <w:tab w:val="left" w:pos="1843"/>
      </w:tabs>
    </w:pPr>
    <w:rPr>
      <w:rFonts w:eastAsiaTheme="minorHAnsi" w:cstheme="minorBidi"/>
      <w:color w:val="000000" w:themeColor="text1"/>
      <w:sz w:val="24"/>
      <w:szCs w:val="22"/>
    </w:rPr>
  </w:style>
  <w:style w:type="character" w:customStyle="1" w:styleId="Clauselevel1Char">
    <w:name w:val="Clause level 1 Char"/>
    <w:basedOn w:val="DefaultParagraphFont"/>
    <w:link w:val="Clauselevel1"/>
    <w:rsid w:val="00C7604E"/>
    <w:rPr>
      <w:rFonts w:ascii="Arial" w:hAnsi="Arial"/>
      <w:color w:val="000000" w:themeColor="text1"/>
      <w:sz w:val="24"/>
    </w:rPr>
  </w:style>
  <w:style w:type="paragraph" w:customStyle="1" w:styleId="Sub-clauselevel3">
    <w:name w:val="Sub-clause (level 3)"/>
    <w:basedOn w:val="Normal"/>
    <w:link w:val="Sub-clauselevel3Char"/>
    <w:qFormat/>
    <w:rsid w:val="00C7604E"/>
    <w:pPr>
      <w:numPr>
        <w:numId w:val="2"/>
      </w:numPr>
      <w:tabs>
        <w:tab w:val="clear" w:pos="1134"/>
        <w:tab w:val="clear" w:pos="1701"/>
        <w:tab w:val="clear" w:pos="5670"/>
        <w:tab w:val="clear" w:pos="9072"/>
        <w:tab w:val="left" w:pos="1418"/>
        <w:tab w:val="left" w:pos="1843"/>
      </w:tabs>
      <w:spacing w:after="120"/>
      <w:ind w:left="1843" w:hanging="425"/>
    </w:pPr>
    <w:rPr>
      <w:rFonts w:eastAsiaTheme="minorHAnsi" w:cstheme="minorBidi"/>
      <w:color w:val="000000" w:themeColor="text1"/>
      <w:sz w:val="24"/>
      <w:szCs w:val="22"/>
    </w:rPr>
  </w:style>
  <w:style w:type="paragraph" w:customStyle="1" w:styleId="Sub-clauselevel4">
    <w:name w:val="Sub-clause (level 4)"/>
    <w:basedOn w:val="Sub-clauselevel3"/>
    <w:link w:val="Sub-clauselevel4Char"/>
    <w:qFormat/>
    <w:rsid w:val="00C7604E"/>
    <w:pPr>
      <w:numPr>
        <w:numId w:val="3"/>
      </w:numPr>
      <w:ind w:left="2268" w:hanging="425"/>
    </w:pPr>
  </w:style>
  <w:style w:type="character" w:customStyle="1" w:styleId="Sub-clauselevel3Char">
    <w:name w:val="Sub-clause (level 3) Char"/>
    <w:basedOn w:val="DefaultParagraphFont"/>
    <w:link w:val="Sub-clauselevel3"/>
    <w:rsid w:val="00C7604E"/>
    <w:rPr>
      <w:rFonts w:ascii="Arial" w:hAnsi="Arial"/>
      <w:color w:val="000000" w:themeColor="text1"/>
      <w:sz w:val="24"/>
    </w:rPr>
  </w:style>
  <w:style w:type="character" w:customStyle="1" w:styleId="Sub-clauselevel4Char">
    <w:name w:val="Sub-clause (level 4) Char"/>
    <w:basedOn w:val="Sub-clauselevel3Char"/>
    <w:link w:val="Sub-clauselevel4"/>
    <w:rsid w:val="00C7604E"/>
    <w:rPr>
      <w:rFonts w:ascii="Arial" w:hAnsi="Arial"/>
      <w:color w:val="000000" w:themeColor="text1"/>
      <w:sz w:val="24"/>
    </w:rPr>
  </w:style>
  <w:style w:type="paragraph" w:styleId="Title">
    <w:name w:val="Title"/>
    <w:basedOn w:val="Normal"/>
    <w:next w:val="Normal"/>
    <w:link w:val="TitleChar"/>
    <w:qFormat/>
    <w:rsid w:val="0047113D"/>
    <w:pPr>
      <w:jc w:val="center"/>
      <w:outlineLvl w:val="0"/>
    </w:pPr>
    <w:rPr>
      <w:rFonts w:cs="Arial"/>
      <w:b/>
      <w:bCs/>
      <w:kern w:val="28"/>
      <w:szCs w:val="32"/>
    </w:rPr>
  </w:style>
  <w:style w:type="character" w:customStyle="1" w:styleId="TitleChar">
    <w:name w:val="Title Char"/>
    <w:basedOn w:val="DefaultParagraphFont"/>
    <w:link w:val="Title"/>
    <w:rsid w:val="0047113D"/>
    <w:rPr>
      <w:rFonts w:ascii="Arial" w:eastAsia="Times New Roman" w:hAnsi="Arial" w:cs="Arial"/>
      <w:b/>
      <w:bCs/>
      <w:kern w:val="28"/>
      <w:szCs w:val="32"/>
    </w:rPr>
  </w:style>
  <w:style w:type="table" w:styleId="TableGrid">
    <w:name w:val="Table Grid"/>
    <w:basedOn w:val="TableNormal"/>
    <w:uiPriority w:val="39"/>
    <w:rsid w:val="0047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13D"/>
    <w:pPr>
      <w:tabs>
        <w:tab w:val="clear" w:pos="567"/>
        <w:tab w:val="clear" w:pos="1134"/>
        <w:tab w:val="clear" w:pos="1701"/>
        <w:tab w:val="clear" w:pos="5670"/>
        <w:tab w:val="clear" w:pos="9072"/>
      </w:tabs>
      <w:spacing w:after="160" w:line="259" w:lineRule="auto"/>
      <w:ind w:left="720"/>
      <w:contextualSpacing/>
    </w:pPr>
    <w:rPr>
      <w:rFonts w:asciiTheme="minorHAnsi" w:eastAsiaTheme="minorEastAsia" w:hAnsiTheme="minorHAnsi" w:cstheme="minorBidi"/>
      <w:szCs w:val="22"/>
    </w:rPr>
  </w:style>
  <w:style w:type="paragraph" w:styleId="CommentSubject">
    <w:name w:val="annotation subject"/>
    <w:basedOn w:val="CommentText"/>
    <w:next w:val="CommentText"/>
    <w:link w:val="CommentSubjectChar"/>
    <w:uiPriority w:val="99"/>
    <w:semiHidden/>
    <w:unhideWhenUsed/>
    <w:rsid w:val="00D26D23"/>
    <w:rPr>
      <w:b/>
      <w:bCs/>
    </w:rPr>
  </w:style>
  <w:style w:type="character" w:customStyle="1" w:styleId="CommentSubjectChar">
    <w:name w:val="Comment Subject Char"/>
    <w:basedOn w:val="CommentTextChar"/>
    <w:link w:val="CommentSubject"/>
    <w:uiPriority w:val="99"/>
    <w:semiHidden/>
    <w:rsid w:val="00D26D23"/>
    <w:rPr>
      <w:rFonts w:ascii="Arial" w:eastAsia="Times New Roman" w:hAnsi="Arial" w:cs="Times New Roman"/>
      <w:b/>
      <w:bCs/>
      <w:sz w:val="20"/>
      <w:szCs w:val="20"/>
    </w:rPr>
  </w:style>
  <w:style w:type="paragraph" w:styleId="Revision">
    <w:name w:val="Revision"/>
    <w:hidden/>
    <w:uiPriority w:val="99"/>
    <w:semiHidden/>
    <w:rsid w:val="00013FC4"/>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50141">
      <w:bodyDiv w:val="1"/>
      <w:marLeft w:val="0"/>
      <w:marRight w:val="0"/>
      <w:marTop w:val="0"/>
      <w:marBottom w:val="0"/>
      <w:divBdr>
        <w:top w:val="none" w:sz="0" w:space="0" w:color="auto"/>
        <w:left w:val="none" w:sz="0" w:space="0" w:color="auto"/>
        <w:bottom w:val="none" w:sz="0" w:space="0" w:color="auto"/>
        <w:right w:val="none" w:sz="0" w:space="0" w:color="auto"/>
      </w:divBdr>
      <w:divsChild>
        <w:div w:id="1874615332">
          <w:marLeft w:val="547"/>
          <w:marRight w:val="0"/>
          <w:marTop w:val="115"/>
          <w:marBottom w:val="0"/>
          <w:divBdr>
            <w:top w:val="none" w:sz="0" w:space="0" w:color="auto"/>
            <w:left w:val="none" w:sz="0" w:space="0" w:color="auto"/>
            <w:bottom w:val="none" w:sz="0" w:space="0" w:color="auto"/>
            <w:right w:val="none" w:sz="0" w:space="0" w:color="auto"/>
          </w:divBdr>
        </w:div>
        <w:div w:id="19624049">
          <w:marLeft w:val="547"/>
          <w:marRight w:val="0"/>
          <w:marTop w:val="115"/>
          <w:marBottom w:val="0"/>
          <w:divBdr>
            <w:top w:val="none" w:sz="0" w:space="0" w:color="auto"/>
            <w:left w:val="none" w:sz="0" w:space="0" w:color="auto"/>
            <w:bottom w:val="none" w:sz="0" w:space="0" w:color="auto"/>
            <w:right w:val="none" w:sz="0" w:space="0" w:color="auto"/>
          </w:divBdr>
        </w:div>
        <w:div w:id="620695053">
          <w:marLeft w:val="547"/>
          <w:marRight w:val="0"/>
          <w:marTop w:val="115"/>
          <w:marBottom w:val="0"/>
          <w:divBdr>
            <w:top w:val="none" w:sz="0" w:space="0" w:color="auto"/>
            <w:left w:val="none" w:sz="0" w:space="0" w:color="auto"/>
            <w:bottom w:val="none" w:sz="0" w:space="0" w:color="auto"/>
            <w:right w:val="none" w:sz="0" w:space="0" w:color="auto"/>
          </w:divBdr>
        </w:div>
        <w:div w:id="1068266056">
          <w:marLeft w:val="547"/>
          <w:marRight w:val="0"/>
          <w:marTop w:val="115"/>
          <w:marBottom w:val="0"/>
          <w:divBdr>
            <w:top w:val="none" w:sz="0" w:space="0" w:color="auto"/>
            <w:left w:val="none" w:sz="0" w:space="0" w:color="auto"/>
            <w:bottom w:val="none" w:sz="0" w:space="0" w:color="auto"/>
            <w:right w:val="none" w:sz="0" w:space="0" w:color="auto"/>
          </w:divBdr>
        </w:div>
        <w:div w:id="185036389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9</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Jenkins</dc:creator>
  <cp:keywords/>
  <dc:description/>
  <cp:lastModifiedBy>Paul Brocklehurst</cp:lastModifiedBy>
  <cp:revision>57</cp:revision>
  <dcterms:created xsi:type="dcterms:W3CDTF">2021-08-17T09:42:00Z</dcterms:created>
  <dcterms:modified xsi:type="dcterms:W3CDTF">2022-01-27T13:54:00Z</dcterms:modified>
</cp:coreProperties>
</file>